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09" w:rsidRPr="00214609" w:rsidRDefault="00214609">
      <w:pPr>
        <w:jc w:val="center"/>
        <w:outlineLvl w:val="1"/>
        <w:rPr>
          <w:ins w:id="0" w:author="Kim Ambs" w:date="2016-10-04T08:15:00Z"/>
          <w:rFonts w:ascii="Arial" w:eastAsia="Times New Roman" w:hAnsi="Arial" w:cs="Arial"/>
          <w:spacing w:val="-1"/>
          <w:rPrChange w:id="1" w:author="Kim Ambs" w:date="2016-10-04T08:17:00Z">
            <w:rPr>
              <w:ins w:id="2" w:author="Kim Ambs" w:date="2016-10-04T08:15:00Z"/>
            </w:rPr>
          </w:rPrChange>
        </w:rPr>
        <w:pPrChange w:id="3" w:author="Kim Ambs" w:date="2016-10-04T08:18:00Z">
          <w:pPr>
            <w:spacing w:before="100" w:beforeAutospacing="1" w:after="100" w:afterAutospacing="1"/>
            <w:outlineLvl w:val="1"/>
          </w:pPr>
        </w:pPrChange>
      </w:pPr>
      <w:bookmarkStart w:id="4" w:name="_GoBack"/>
      <w:bookmarkEnd w:id="4"/>
      <w:ins w:id="5" w:author="Kim Ambs" w:date="2016-10-04T08:15:00Z">
        <w:r w:rsidRPr="00214609">
          <w:rPr>
            <w:rFonts w:ascii="Arial" w:eastAsia="Times New Roman" w:hAnsi="Arial" w:cs="Arial"/>
            <w:spacing w:val="-1"/>
            <w:rPrChange w:id="6" w:author="Kim Ambs" w:date="2016-10-04T08:17:00Z">
              <w:rPr/>
            </w:rPrChange>
          </w:rPr>
          <w:t>CHARTER TOWNSHIP OF BLACKMAN</w:t>
        </w:r>
      </w:ins>
    </w:p>
    <w:p w:rsidR="00214609" w:rsidRPr="00214609" w:rsidRDefault="00214609">
      <w:pPr>
        <w:jc w:val="center"/>
        <w:outlineLvl w:val="1"/>
        <w:rPr>
          <w:ins w:id="7" w:author="Kim Ambs" w:date="2016-10-04T08:16:00Z"/>
          <w:rFonts w:ascii="Arial" w:eastAsia="Times New Roman" w:hAnsi="Arial" w:cs="Arial"/>
          <w:spacing w:val="-1"/>
          <w:rPrChange w:id="8" w:author="Kim Ambs" w:date="2016-10-04T08:17:00Z">
            <w:rPr>
              <w:ins w:id="9" w:author="Kim Ambs" w:date="2016-10-04T08:16:00Z"/>
            </w:rPr>
          </w:rPrChange>
        </w:rPr>
        <w:pPrChange w:id="10" w:author="Kim Ambs" w:date="2016-10-04T08:18:00Z">
          <w:pPr>
            <w:spacing w:before="100" w:beforeAutospacing="1" w:after="100" w:afterAutospacing="1"/>
            <w:outlineLvl w:val="1"/>
          </w:pPr>
        </w:pPrChange>
      </w:pPr>
      <w:ins w:id="11" w:author="Kim Ambs" w:date="2016-10-04T08:16:00Z">
        <w:r w:rsidRPr="00214609">
          <w:rPr>
            <w:rFonts w:ascii="Arial" w:eastAsia="Times New Roman" w:hAnsi="Arial" w:cs="Arial"/>
            <w:spacing w:val="-1"/>
            <w:rPrChange w:id="12" w:author="Kim Ambs" w:date="2016-10-04T08:17:00Z">
              <w:rPr/>
            </w:rPrChange>
          </w:rPr>
          <w:t>JACKSON COUNTY, MICHIGAN</w:t>
        </w:r>
      </w:ins>
    </w:p>
    <w:p w:rsidR="00214609" w:rsidRPr="00214609" w:rsidRDefault="00214609">
      <w:pPr>
        <w:spacing w:before="100" w:beforeAutospacing="1" w:after="100" w:afterAutospacing="1"/>
        <w:jc w:val="center"/>
        <w:outlineLvl w:val="1"/>
        <w:rPr>
          <w:ins w:id="13" w:author="Kim Ambs" w:date="2016-10-04T08:16:00Z"/>
          <w:rFonts w:ascii="Arial" w:eastAsia="Times New Roman" w:hAnsi="Arial" w:cs="Arial"/>
          <w:spacing w:val="-1"/>
          <w:rPrChange w:id="14" w:author="Kim Ambs" w:date="2016-10-04T08:17:00Z">
            <w:rPr>
              <w:ins w:id="15" w:author="Kim Ambs" w:date="2016-10-04T08:16:00Z"/>
            </w:rPr>
          </w:rPrChange>
        </w:rPr>
        <w:pPrChange w:id="16" w:author="Kim Ambs" w:date="2016-10-04T08:15:00Z">
          <w:pPr>
            <w:spacing w:before="100" w:beforeAutospacing="1" w:after="100" w:afterAutospacing="1"/>
            <w:outlineLvl w:val="1"/>
          </w:pPr>
        </w:pPrChange>
      </w:pPr>
      <w:ins w:id="17" w:author="Kim Ambs" w:date="2016-10-04T08:17:00Z">
        <w:r>
          <w:rPr>
            <w:rFonts w:ascii="Arial" w:eastAsia="Times New Roman" w:hAnsi="Arial" w:cs="Arial"/>
            <w:spacing w:val="-1"/>
          </w:rPr>
          <w:t>ORDINANCE #124</w:t>
        </w:r>
      </w:ins>
    </w:p>
    <w:p w:rsidR="00214609" w:rsidRPr="00214609" w:rsidRDefault="00214609">
      <w:pPr>
        <w:spacing w:before="100" w:beforeAutospacing="1" w:after="100" w:afterAutospacing="1"/>
        <w:jc w:val="center"/>
        <w:outlineLvl w:val="1"/>
        <w:rPr>
          <w:ins w:id="18" w:author="Kim Ambs" w:date="2016-10-04T08:16:00Z"/>
          <w:rFonts w:ascii="Arial" w:eastAsia="Times New Roman" w:hAnsi="Arial" w:cs="Arial"/>
          <w:spacing w:val="-1"/>
          <w:rPrChange w:id="19" w:author="Kim Ambs" w:date="2016-10-04T08:17:00Z">
            <w:rPr>
              <w:ins w:id="20" w:author="Kim Ambs" w:date="2016-10-04T08:16:00Z"/>
            </w:rPr>
          </w:rPrChange>
        </w:rPr>
        <w:pPrChange w:id="21" w:author="Kim Ambs" w:date="2016-10-04T08:15:00Z">
          <w:pPr>
            <w:spacing w:before="100" w:beforeAutospacing="1" w:after="100" w:afterAutospacing="1"/>
            <w:outlineLvl w:val="1"/>
          </w:pPr>
        </w:pPrChange>
      </w:pPr>
      <w:ins w:id="22" w:author="Kim Ambs" w:date="2016-10-04T08:16:00Z">
        <w:r w:rsidRPr="00214609">
          <w:rPr>
            <w:rFonts w:ascii="Arial" w:eastAsia="Times New Roman" w:hAnsi="Arial" w:cs="Arial"/>
            <w:spacing w:val="-1"/>
            <w:rPrChange w:id="23" w:author="Kim Ambs" w:date="2016-10-04T08:17:00Z">
              <w:rPr/>
            </w:rPrChange>
          </w:rPr>
          <w:t>CHARTER TOWNSHIP OF BLACKMAN PARK 0RDINANCE</w:t>
        </w:r>
      </w:ins>
    </w:p>
    <w:p w:rsidR="00214609" w:rsidRDefault="00214609" w:rsidP="00214609">
      <w:pPr>
        <w:pStyle w:val="BodyText"/>
        <w:ind w:left="117" w:right="189" w:firstLine="0"/>
        <w:rPr>
          <w:ins w:id="24" w:author="Kim Ambs" w:date="2016-10-04T08:16:00Z"/>
          <w:rFonts w:ascii="Arial" w:hAnsi="Arial" w:cs="Arial"/>
          <w:spacing w:val="-1"/>
          <w:sz w:val="22"/>
          <w:szCs w:val="22"/>
        </w:rPr>
      </w:pPr>
      <w:ins w:id="25" w:author="Kim Ambs" w:date="2016-10-04T08:16:00Z">
        <w:r w:rsidRPr="00B00B0F">
          <w:rPr>
            <w:rFonts w:ascii="Arial" w:hAnsi="Arial" w:cs="Arial"/>
            <w:spacing w:val="-1"/>
            <w:sz w:val="22"/>
            <w:szCs w:val="22"/>
          </w:rPr>
          <w:t>An</w:t>
        </w:r>
        <w:r w:rsidRPr="00B00B0F">
          <w:rPr>
            <w:rFonts w:ascii="Arial" w:hAnsi="Arial" w:cs="Arial"/>
            <w:spacing w:val="-4"/>
            <w:sz w:val="22"/>
            <w:szCs w:val="22"/>
          </w:rPr>
          <w:t xml:space="preserve"> </w:t>
        </w:r>
        <w:r w:rsidRPr="00B00B0F">
          <w:rPr>
            <w:rFonts w:ascii="Arial" w:hAnsi="Arial" w:cs="Arial"/>
            <w:spacing w:val="-1"/>
            <w:sz w:val="22"/>
            <w:szCs w:val="22"/>
          </w:rPr>
          <w:t>Ordinance</w:t>
        </w:r>
        <w:r w:rsidRPr="00B00B0F">
          <w:rPr>
            <w:rFonts w:ascii="Arial" w:hAnsi="Arial" w:cs="Arial"/>
            <w:spacing w:val="-5"/>
            <w:sz w:val="22"/>
            <w:szCs w:val="22"/>
          </w:rPr>
          <w:t xml:space="preserve"> </w:t>
        </w:r>
        <w:r w:rsidRPr="00B00B0F">
          <w:rPr>
            <w:rFonts w:ascii="Arial" w:hAnsi="Arial" w:cs="Arial"/>
            <w:sz w:val="22"/>
            <w:szCs w:val="22"/>
          </w:rPr>
          <w:t>to</w:t>
        </w:r>
        <w:r w:rsidRPr="00B00B0F">
          <w:rPr>
            <w:rFonts w:ascii="Arial" w:hAnsi="Arial" w:cs="Arial"/>
            <w:spacing w:val="-3"/>
            <w:sz w:val="22"/>
            <w:szCs w:val="22"/>
          </w:rPr>
          <w:t xml:space="preserve"> </w:t>
        </w:r>
        <w:r w:rsidRPr="00B00B0F">
          <w:rPr>
            <w:rFonts w:ascii="Arial" w:hAnsi="Arial" w:cs="Arial"/>
            <w:spacing w:val="-1"/>
            <w:sz w:val="22"/>
            <w:szCs w:val="22"/>
          </w:rPr>
          <w:t>establish</w:t>
        </w:r>
        <w:r w:rsidRPr="00B00B0F">
          <w:rPr>
            <w:rFonts w:ascii="Arial" w:hAnsi="Arial" w:cs="Arial"/>
            <w:spacing w:val="-4"/>
            <w:sz w:val="22"/>
            <w:szCs w:val="22"/>
          </w:rPr>
          <w:t xml:space="preserve"> </w:t>
        </w:r>
        <w:r w:rsidRPr="00B00B0F">
          <w:rPr>
            <w:rFonts w:ascii="Arial" w:hAnsi="Arial" w:cs="Arial"/>
            <w:spacing w:val="-1"/>
            <w:sz w:val="22"/>
            <w:szCs w:val="22"/>
          </w:rPr>
          <w:t>rules</w:t>
        </w:r>
        <w:r w:rsidRPr="00B00B0F">
          <w:rPr>
            <w:rFonts w:ascii="Arial" w:hAnsi="Arial" w:cs="Arial"/>
            <w:spacing w:val="-3"/>
            <w:sz w:val="22"/>
            <w:szCs w:val="22"/>
          </w:rPr>
          <w:t xml:space="preserve"> </w:t>
        </w:r>
        <w:r w:rsidRPr="00B00B0F">
          <w:rPr>
            <w:rFonts w:ascii="Arial" w:hAnsi="Arial" w:cs="Arial"/>
            <w:spacing w:val="-1"/>
            <w:sz w:val="22"/>
            <w:szCs w:val="22"/>
          </w:rPr>
          <w:t>and</w:t>
        </w:r>
        <w:r w:rsidRPr="00B00B0F">
          <w:rPr>
            <w:rFonts w:ascii="Arial" w:hAnsi="Arial" w:cs="Arial"/>
            <w:spacing w:val="-4"/>
            <w:sz w:val="22"/>
            <w:szCs w:val="22"/>
          </w:rPr>
          <w:t xml:space="preserve"> </w:t>
        </w:r>
        <w:r w:rsidRPr="00B00B0F">
          <w:rPr>
            <w:rFonts w:ascii="Arial" w:hAnsi="Arial" w:cs="Arial"/>
            <w:spacing w:val="-1"/>
            <w:sz w:val="22"/>
            <w:szCs w:val="22"/>
          </w:rPr>
          <w:t>regulations</w:t>
        </w:r>
        <w:r w:rsidRPr="00B00B0F">
          <w:rPr>
            <w:rFonts w:ascii="Arial" w:hAnsi="Arial" w:cs="Arial"/>
            <w:spacing w:val="-3"/>
            <w:sz w:val="22"/>
            <w:szCs w:val="22"/>
          </w:rPr>
          <w:t xml:space="preserve"> </w:t>
        </w:r>
        <w:r w:rsidRPr="00B00B0F">
          <w:rPr>
            <w:rFonts w:ascii="Arial" w:hAnsi="Arial" w:cs="Arial"/>
            <w:sz w:val="22"/>
            <w:szCs w:val="22"/>
          </w:rPr>
          <w:t>concerning</w:t>
        </w:r>
        <w:r w:rsidRPr="00B00B0F">
          <w:rPr>
            <w:rFonts w:ascii="Arial" w:hAnsi="Arial" w:cs="Arial"/>
            <w:spacing w:val="-7"/>
            <w:sz w:val="22"/>
            <w:szCs w:val="22"/>
          </w:rPr>
          <w:t xml:space="preserve"> </w:t>
        </w:r>
        <w:r w:rsidRPr="00B00B0F">
          <w:rPr>
            <w:rFonts w:ascii="Arial" w:hAnsi="Arial" w:cs="Arial"/>
            <w:sz w:val="22"/>
            <w:szCs w:val="22"/>
          </w:rPr>
          <w:t>conduct</w:t>
        </w:r>
        <w:r w:rsidRPr="00B00B0F">
          <w:rPr>
            <w:rFonts w:ascii="Arial" w:hAnsi="Arial" w:cs="Arial"/>
            <w:spacing w:val="-3"/>
            <w:sz w:val="22"/>
            <w:szCs w:val="22"/>
          </w:rPr>
          <w:t xml:space="preserve"> </w:t>
        </w:r>
        <w:r w:rsidRPr="00B00B0F">
          <w:rPr>
            <w:rFonts w:ascii="Arial" w:hAnsi="Arial" w:cs="Arial"/>
            <w:spacing w:val="-1"/>
            <w:sz w:val="22"/>
            <w:szCs w:val="22"/>
          </w:rPr>
          <w:t>within</w:t>
        </w:r>
        <w:r w:rsidRPr="00B00B0F">
          <w:rPr>
            <w:rFonts w:ascii="Arial" w:hAnsi="Arial" w:cs="Arial"/>
            <w:spacing w:val="-4"/>
            <w:sz w:val="22"/>
            <w:szCs w:val="22"/>
          </w:rPr>
          <w:t xml:space="preserve"> </w:t>
        </w:r>
        <w:r w:rsidRPr="00B00B0F">
          <w:rPr>
            <w:rFonts w:ascii="Arial" w:hAnsi="Arial" w:cs="Arial"/>
            <w:spacing w:val="-1"/>
            <w:sz w:val="22"/>
            <w:szCs w:val="22"/>
          </w:rPr>
          <w:t>parks</w:t>
        </w:r>
        <w:r w:rsidRPr="00B00B0F">
          <w:rPr>
            <w:rFonts w:ascii="Arial" w:hAnsi="Arial" w:cs="Arial"/>
            <w:spacing w:val="-4"/>
            <w:sz w:val="22"/>
            <w:szCs w:val="22"/>
          </w:rPr>
          <w:t xml:space="preserve"> </w:t>
        </w:r>
        <w:r w:rsidRPr="00B00B0F">
          <w:rPr>
            <w:rFonts w:ascii="Arial" w:hAnsi="Arial" w:cs="Arial"/>
            <w:spacing w:val="-1"/>
            <w:sz w:val="22"/>
            <w:szCs w:val="22"/>
          </w:rPr>
          <w:t>situated</w:t>
        </w:r>
        <w:r w:rsidRPr="00B00B0F">
          <w:rPr>
            <w:rFonts w:ascii="Arial" w:hAnsi="Arial" w:cs="Arial"/>
            <w:spacing w:val="-3"/>
            <w:sz w:val="22"/>
            <w:szCs w:val="22"/>
          </w:rPr>
          <w:t xml:space="preserve"> </w:t>
        </w:r>
        <w:r w:rsidRPr="00B00B0F">
          <w:rPr>
            <w:rFonts w:ascii="Arial" w:hAnsi="Arial" w:cs="Arial"/>
            <w:sz w:val="22"/>
            <w:szCs w:val="22"/>
          </w:rPr>
          <w:t>in</w:t>
        </w:r>
        <w:r w:rsidRPr="00B00B0F">
          <w:rPr>
            <w:rFonts w:ascii="Arial" w:hAnsi="Arial" w:cs="Arial"/>
            <w:spacing w:val="-4"/>
            <w:sz w:val="22"/>
            <w:szCs w:val="22"/>
          </w:rPr>
          <w:t xml:space="preserve"> </w:t>
        </w:r>
        <w:r w:rsidRPr="00B00B0F">
          <w:rPr>
            <w:rFonts w:ascii="Arial" w:hAnsi="Arial" w:cs="Arial"/>
            <w:sz w:val="22"/>
            <w:szCs w:val="22"/>
          </w:rPr>
          <w:t>the</w:t>
        </w:r>
        <w:r w:rsidRPr="00B00B0F">
          <w:rPr>
            <w:rFonts w:ascii="Arial" w:hAnsi="Arial" w:cs="Arial"/>
            <w:spacing w:val="83"/>
            <w:w w:val="99"/>
            <w:sz w:val="22"/>
            <w:szCs w:val="22"/>
          </w:rPr>
          <w:t xml:space="preserve"> </w:t>
        </w:r>
        <w:r w:rsidRPr="00B00B0F">
          <w:rPr>
            <w:rFonts w:ascii="Arial" w:hAnsi="Arial" w:cs="Arial"/>
            <w:spacing w:val="-1"/>
            <w:sz w:val="22"/>
            <w:szCs w:val="22"/>
          </w:rPr>
          <w:t>Charter</w:t>
        </w:r>
        <w:r w:rsidRPr="00B00B0F">
          <w:rPr>
            <w:rFonts w:ascii="Arial" w:hAnsi="Arial" w:cs="Arial"/>
            <w:spacing w:val="-5"/>
            <w:sz w:val="22"/>
            <w:szCs w:val="22"/>
          </w:rPr>
          <w:t xml:space="preserve"> </w:t>
        </w:r>
        <w:r w:rsidRPr="00B00B0F">
          <w:rPr>
            <w:rFonts w:ascii="Arial" w:hAnsi="Arial" w:cs="Arial"/>
            <w:spacing w:val="-1"/>
            <w:sz w:val="22"/>
            <w:szCs w:val="22"/>
          </w:rPr>
          <w:t>Township</w:t>
        </w:r>
        <w:r w:rsidRPr="00B00B0F">
          <w:rPr>
            <w:rFonts w:ascii="Arial" w:hAnsi="Arial" w:cs="Arial"/>
            <w:spacing w:val="-6"/>
            <w:sz w:val="22"/>
            <w:szCs w:val="22"/>
          </w:rPr>
          <w:t xml:space="preserve"> </w:t>
        </w:r>
        <w:r w:rsidRPr="00B00B0F">
          <w:rPr>
            <w:rFonts w:ascii="Arial" w:hAnsi="Arial" w:cs="Arial"/>
            <w:sz w:val="22"/>
            <w:szCs w:val="22"/>
          </w:rPr>
          <w:t>of</w:t>
        </w:r>
        <w:r w:rsidRPr="00B00B0F">
          <w:rPr>
            <w:rFonts w:ascii="Arial" w:hAnsi="Arial" w:cs="Arial"/>
            <w:spacing w:val="-5"/>
            <w:sz w:val="22"/>
            <w:szCs w:val="22"/>
          </w:rPr>
          <w:t xml:space="preserve"> </w:t>
        </w:r>
        <w:r w:rsidRPr="00B00B0F">
          <w:rPr>
            <w:rFonts w:ascii="Arial" w:hAnsi="Arial" w:cs="Arial"/>
            <w:spacing w:val="-1"/>
            <w:sz w:val="22"/>
            <w:szCs w:val="22"/>
          </w:rPr>
          <w:t>Blackman,</w:t>
        </w:r>
        <w:r w:rsidRPr="00B00B0F">
          <w:rPr>
            <w:rFonts w:ascii="Arial" w:hAnsi="Arial" w:cs="Arial"/>
            <w:spacing w:val="-4"/>
            <w:sz w:val="22"/>
            <w:szCs w:val="22"/>
          </w:rPr>
          <w:t xml:space="preserve"> </w:t>
        </w:r>
        <w:r w:rsidRPr="00B00B0F">
          <w:rPr>
            <w:rFonts w:ascii="Arial" w:hAnsi="Arial" w:cs="Arial"/>
            <w:spacing w:val="-1"/>
            <w:sz w:val="22"/>
            <w:szCs w:val="22"/>
          </w:rPr>
          <w:t>Jackson</w:t>
        </w:r>
        <w:r w:rsidRPr="00B00B0F">
          <w:rPr>
            <w:rFonts w:ascii="Arial" w:hAnsi="Arial" w:cs="Arial"/>
            <w:spacing w:val="-5"/>
            <w:sz w:val="22"/>
            <w:szCs w:val="22"/>
          </w:rPr>
          <w:t xml:space="preserve"> </w:t>
        </w:r>
        <w:r w:rsidRPr="00B00B0F">
          <w:rPr>
            <w:rFonts w:ascii="Arial" w:hAnsi="Arial" w:cs="Arial"/>
            <w:spacing w:val="-1"/>
            <w:sz w:val="22"/>
            <w:szCs w:val="22"/>
          </w:rPr>
          <w:t>County,</w:t>
        </w:r>
        <w:r w:rsidRPr="00B00B0F">
          <w:rPr>
            <w:rFonts w:ascii="Arial" w:hAnsi="Arial" w:cs="Arial"/>
            <w:spacing w:val="-2"/>
            <w:sz w:val="22"/>
            <w:szCs w:val="22"/>
          </w:rPr>
          <w:t xml:space="preserve"> </w:t>
        </w:r>
        <w:r w:rsidRPr="00B00B0F">
          <w:rPr>
            <w:rFonts w:ascii="Arial" w:hAnsi="Arial" w:cs="Arial"/>
            <w:spacing w:val="-1"/>
            <w:sz w:val="22"/>
            <w:szCs w:val="22"/>
          </w:rPr>
          <w:t>Michigan,</w:t>
        </w:r>
        <w:r w:rsidRPr="00B00B0F">
          <w:rPr>
            <w:rFonts w:ascii="Arial" w:hAnsi="Arial" w:cs="Arial"/>
            <w:spacing w:val="-4"/>
            <w:sz w:val="22"/>
            <w:szCs w:val="22"/>
          </w:rPr>
          <w:t xml:space="preserve"> </w:t>
        </w:r>
        <w:r w:rsidRPr="00B00B0F">
          <w:rPr>
            <w:rFonts w:ascii="Arial" w:hAnsi="Arial" w:cs="Arial"/>
            <w:sz w:val="22"/>
            <w:szCs w:val="22"/>
          </w:rPr>
          <w:t>to</w:t>
        </w:r>
        <w:r w:rsidRPr="00B00B0F">
          <w:rPr>
            <w:rFonts w:ascii="Arial" w:hAnsi="Arial" w:cs="Arial"/>
            <w:spacing w:val="-4"/>
            <w:sz w:val="22"/>
            <w:szCs w:val="22"/>
          </w:rPr>
          <w:t xml:space="preserve"> </w:t>
        </w:r>
        <w:r w:rsidRPr="00B00B0F">
          <w:rPr>
            <w:rFonts w:ascii="Arial" w:hAnsi="Arial" w:cs="Arial"/>
            <w:spacing w:val="-1"/>
            <w:sz w:val="22"/>
            <w:szCs w:val="22"/>
          </w:rPr>
          <w:t>promote</w:t>
        </w:r>
        <w:r w:rsidRPr="00B00B0F">
          <w:rPr>
            <w:rFonts w:ascii="Arial" w:hAnsi="Arial" w:cs="Arial"/>
            <w:spacing w:val="-5"/>
            <w:sz w:val="22"/>
            <w:szCs w:val="22"/>
          </w:rPr>
          <w:t xml:space="preserve"> </w:t>
        </w:r>
        <w:r w:rsidRPr="00B00B0F">
          <w:rPr>
            <w:rFonts w:ascii="Arial" w:hAnsi="Arial" w:cs="Arial"/>
            <w:sz w:val="22"/>
            <w:szCs w:val="22"/>
          </w:rPr>
          <w:t>the</w:t>
        </w:r>
        <w:r w:rsidRPr="00B00B0F">
          <w:rPr>
            <w:rFonts w:ascii="Arial" w:hAnsi="Arial" w:cs="Arial"/>
            <w:spacing w:val="-3"/>
            <w:sz w:val="22"/>
            <w:szCs w:val="22"/>
          </w:rPr>
          <w:t xml:space="preserve"> </w:t>
        </w:r>
        <w:r w:rsidRPr="00B00B0F">
          <w:rPr>
            <w:rFonts w:ascii="Arial" w:hAnsi="Arial" w:cs="Arial"/>
            <w:spacing w:val="-1"/>
            <w:sz w:val="22"/>
            <w:szCs w:val="22"/>
          </w:rPr>
          <w:t>public</w:t>
        </w:r>
        <w:r w:rsidRPr="00B00B0F">
          <w:rPr>
            <w:rFonts w:ascii="Arial" w:hAnsi="Arial" w:cs="Arial"/>
            <w:spacing w:val="-5"/>
            <w:sz w:val="22"/>
            <w:szCs w:val="22"/>
          </w:rPr>
          <w:t xml:space="preserve"> </w:t>
        </w:r>
        <w:r w:rsidRPr="00B00B0F">
          <w:rPr>
            <w:rFonts w:ascii="Arial" w:hAnsi="Arial" w:cs="Arial"/>
            <w:spacing w:val="-1"/>
            <w:sz w:val="22"/>
            <w:szCs w:val="22"/>
          </w:rPr>
          <w:t>health,</w:t>
        </w:r>
        <w:r w:rsidRPr="00B00B0F">
          <w:rPr>
            <w:rFonts w:ascii="Arial" w:hAnsi="Arial" w:cs="Arial"/>
            <w:spacing w:val="-4"/>
            <w:sz w:val="22"/>
            <w:szCs w:val="22"/>
          </w:rPr>
          <w:t xml:space="preserve"> </w:t>
        </w:r>
        <w:r w:rsidRPr="00B00B0F">
          <w:rPr>
            <w:rFonts w:ascii="Arial" w:hAnsi="Arial" w:cs="Arial"/>
            <w:spacing w:val="-1"/>
            <w:sz w:val="22"/>
            <w:szCs w:val="22"/>
          </w:rPr>
          <w:t>safety,</w:t>
        </w:r>
        <w:r w:rsidRPr="00B00B0F">
          <w:rPr>
            <w:rFonts w:ascii="Arial" w:hAnsi="Arial" w:cs="Arial"/>
            <w:spacing w:val="101"/>
            <w:sz w:val="22"/>
            <w:szCs w:val="22"/>
          </w:rPr>
          <w:t xml:space="preserve"> </w:t>
        </w:r>
        <w:r w:rsidRPr="00B00B0F">
          <w:rPr>
            <w:rFonts w:ascii="Arial" w:hAnsi="Arial" w:cs="Arial"/>
            <w:spacing w:val="-1"/>
            <w:sz w:val="22"/>
            <w:szCs w:val="22"/>
          </w:rPr>
          <w:t>and</w:t>
        </w:r>
        <w:r w:rsidRPr="00B00B0F">
          <w:rPr>
            <w:rFonts w:ascii="Arial" w:hAnsi="Arial" w:cs="Arial"/>
            <w:spacing w:val="-4"/>
            <w:sz w:val="22"/>
            <w:szCs w:val="22"/>
          </w:rPr>
          <w:t xml:space="preserve"> </w:t>
        </w:r>
        <w:r w:rsidRPr="00B00B0F">
          <w:rPr>
            <w:rFonts w:ascii="Arial" w:hAnsi="Arial" w:cs="Arial"/>
            <w:spacing w:val="-1"/>
            <w:sz w:val="22"/>
            <w:szCs w:val="22"/>
          </w:rPr>
          <w:t>general</w:t>
        </w:r>
        <w:r w:rsidRPr="00B00B0F">
          <w:rPr>
            <w:rFonts w:ascii="Arial" w:hAnsi="Arial" w:cs="Arial"/>
            <w:spacing w:val="-3"/>
            <w:sz w:val="22"/>
            <w:szCs w:val="22"/>
          </w:rPr>
          <w:t xml:space="preserve"> </w:t>
        </w:r>
        <w:r w:rsidRPr="00B00B0F">
          <w:rPr>
            <w:rFonts w:ascii="Arial" w:hAnsi="Arial" w:cs="Arial"/>
            <w:spacing w:val="-1"/>
            <w:sz w:val="22"/>
            <w:szCs w:val="22"/>
          </w:rPr>
          <w:t>welfare,</w:t>
        </w:r>
        <w:r w:rsidRPr="00B00B0F">
          <w:rPr>
            <w:rFonts w:ascii="Arial" w:hAnsi="Arial" w:cs="Arial"/>
            <w:spacing w:val="-3"/>
            <w:sz w:val="22"/>
            <w:szCs w:val="22"/>
          </w:rPr>
          <w:t xml:space="preserve"> </w:t>
        </w:r>
        <w:r w:rsidRPr="00B00B0F">
          <w:rPr>
            <w:rFonts w:ascii="Arial" w:hAnsi="Arial" w:cs="Arial"/>
            <w:sz w:val="22"/>
            <w:szCs w:val="22"/>
          </w:rPr>
          <w:t>to</w:t>
        </w:r>
        <w:r w:rsidRPr="00B00B0F">
          <w:rPr>
            <w:rFonts w:ascii="Arial" w:hAnsi="Arial" w:cs="Arial"/>
            <w:spacing w:val="-3"/>
            <w:sz w:val="22"/>
            <w:szCs w:val="22"/>
          </w:rPr>
          <w:t xml:space="preserve"> </w:t>
        </w:r>
        <w:r w:rsidRPr="00B00B0F">
          <w:rPr>
            <w:rFonts w:ascii="Arial" w:hAnsi="Arial" w:cs="Arial"/>
            <w:sz w:val="22"/>
            <w:szCs w:val="22"/>
          </w:rPr>
          <w:t>provide</w:t>
        </w:r>
        <w:r w:rsidRPr="00B00B0F">
          <w:rPr>
            <w:rFonts w:ascii="Arial" w:hAnsi="Arial" w:cs="Arial"/>
            <w:spacing w:val="-5"/>
            <w:sz w:val="22"/>
            <w:szCs w:val="22"/>
          </w:rPr>
          <w:t xml:space="preserve"> </w:t>
        </w:r>
        <w:r w:rsidRPr="00B00B0F">
          <w:rPr>
            <w:rFonts w:ascii="Arial" w:hAnsi="Arial" w:cs="Arial"/>
            <w:spacing w:val="-1"/>
            <w:sz w:val="22"/>
            <w:szCs w:val="22"/>
          </w:rPr>
          <w:t>penalties</w:t>
        </w:r>
        <w:r w:rsidRPr="00B00B0F">
          <w:rPr>
            <w:rFonts w:ascii="Arial" w:hAnsi="Arial" w:cs="Arial"/>
            <w:spacing w:val="-3"/>
            <w:sz w:val="22"/>
            <w:szCs w:val="22"/>
          </w:rPr>
          <w:t xml:space="preserve"> </w:t>
        </w:r>
        <w:r w:rsidRPr="00B00B0F">
          <w:rPr>
            <w:rFonts w:ascii="Arial" w:hAnsi="Arial" w:cs="Arial"/>
            <w:sz w:val="22"/>
            <w:szCs w:val="22"/>
          </w:rPr>
          <w:t>for</w:t>
        </w:r>
        <w:r w:rsidRPr="00B00B0F">
          <w:rPr>
            <w:rFonts w:ascii="Arial" w:hAnsi="Arial" w:cs="Arial"/>
            <w:spacing w:val="-4"/>
            <w:sz w:val="22"/>
            <w:szCs w:val="22"/>
          </w:rPr>
          <w:t xml:space="preserve"> </w:t>
        </w:r>
        <w:r w:rsidRPr="00B00B0F">
          <w:rPr>
            <w:rFonts w:ascii="Arial" w:hAnsi="Arial" w:cs="Arial"/>
            <w:sz w:val="22"/>
            <w:szCs w:val="22"/>
          </w:rPr>
          <w:t>the</w:t>
        </w:r>
        <w:r w:rsidRPr="00B00B0F">
          <w:rPr>
            <w:rFonts w:ascii="Arial" w:hAnsi="Arial" w:cs="Arial"/>
            <w:spacing w:val="-4"/>
            <w:sz w:val="22"/>
            <w:szCs w:val="22"/>
          </w:rPr>
          <w:t xml:space="preserve"> </w:t>
        </w:r>
        <w:r w:rsidRPr="00B00B0F">
          <w:rPr>
            <w:rFonts w:ascii="Arial" w:hAnsi="Arial" w:cs="Arial"/>
            <w:sz w:val="22"/>
            <w:szCs w:val="22"/>
          </w:rPr>
          <w:t>violation</w:t>
        </w:r>
        <w:r w:rsidRPr="00B00B0F">
          <w:rPr>
            <w:rFonts w:ascii="Arial" w:hAnsi="Arial" w:cs="Arial"/>
            <w:spacing w:val="-4"/>
            <w:sz w:val="22"/>
            <w:szCs w:val="22"/>
          </w:rPr>
          <w:t xml:space="preserve"> </w:t>
        </w:r>
        <w:r w:rsidRPr="00B00B0F">
          <w:rPr>
            <w:rFonts w:ascii="Arial" w:hAnsi="Arial" w:cs="Arial"/>
            <w:sz w:val="22"/>
            <w:szCs w:val="22"/>
          </w:rPr>
          <w:t>of</w:t>
        </w:r>
        <w:r w:rsidRPr="00B00B0F">
          <w:rPr>
            <w:rFonts w:ascii="Arial" w:hAnsi="Arial" w:cs="Arial"/>
            <w:spacing w:val="-4"/>
            <w:sz w:val="22"/>
            <w:szCs w:val="22"/>
          </w:rPr>
          <w:t xml:space="preserve"> </w:t>
        </w:r>
        <w:r w:rsidRPr="00B00B0F">
          <w:rPr>
            <w:rFonts w:ascii="Arial" w:hAnsi="Arial" w:cs="Arial"/>
            <w:sz w:val="22"/>
            <w:szCs w:val="22"/>
          </w:rPr>
          <w:t>this</w:t>
        </w:r>
        <w:r w:rsidRPr="00B00B0F">
          <w:rPr>
            <w:rFonts w:ascii="Arial" w:hAnsi="Arial" w:cs="Arial"/>
            <w:spacing w:val="-3"/>
            <w:sz w:val="22"/>
            <w:szCs w:val="22"/>
          </w:rPr>
          <w:t xml:space="preserve"> </w:t>
        </w:r>
        <w:r w:rsidRPr="00B00B0F">
          <w:rPr>
            <w:rFonts w:ascii="Arial" w:hAnsi="Arial" w:cs="Arial"/>
            <w:spacing w:val="-1"/>
            <w:sz w:val="22"/>
            <w:szCs w:val="22"/>
          </w:rPr>
          <w:t>Ordinance,</w:t>
        </w:r>
        <w:r w:rsidRPr="00B00B0F">
          <w:rPr>
            <w:rFonts w:ascii="Arial" w:hAnsi="Arial" w:cs="Arial"/>
            <w:spacing w:val="-3"/>
            <w:sz w:val="22"/>
            <w:szCs w:val="22"/>
          </w:rPr>
          <w:t xml:space="preserve"> </w:t>
        </w:r>
        <w:r w:rsidRPr="00B00B0F">
          <w:rPr>
            <w:rFonts w:ascii="Arial" w:hAnsi="Arial" w:cs="Arial"/>
            <w:spacing w:val="-1"/>
            <w:sz w:val="22"/>
            <w:szCs w:val="22"/>
          </w:rPr>
          <w:t>and</w:t>
        </w:r>
        <w:r w:rsidRPr="00B00B0F">
          <w:rPr>
            <w:rFonts w:ascii="Arial" w:hAnsi="Arial" w:cs="Arial"/>
            <w:spacing w:val="-4"/>
            <w:sz w:val="22"/>
            <w:szCs w:val="22"/>
          </w:rPr>
          <w:t xml:space="preserve"> </w:t>
        </w:r>
        <w:r w:rsidRPr="00B00B0F">
          <w:rPr>
            <w:rFonts w:ascii="Arial" w:hAnsi="Arial" w:cs="Arial"/>
            <w:spacing w:val="-1"/>
            <w:sz w:val="22"/>
            <w:szCs w:val="22"/>
          </w:rPr>
          <w:t>to</w:t>
        </w:r>
        <w:r w:rsidRPr="00B00B0F">
          <w:rPr>
            <w:rFonts w:ascii="Arial" w:hAnsi="Arial" w:cs="Arial"/>
            <w:spacing w:val="-3"/>
            <w:sz w:val="22"/>
            <w:szCs w:val="22"/>
          </w:rPr>
          <w:t xml:space="preserve"> </w:t>
        </w:r>
        <w:r w:rsidRPr="00B00B0F">
          <w:rPr>
            <w:rFonts w:ascii="Arial" w:hAnsi="Arial" w:cs="Arial"/>
            <w:spacing w:val="-1"/>
            <w:sz w:val="22"/>
            <w:szCs w:val="22"/>
          </w:rPr>
          <w:t>provide</w:t>
        </w:r>
        <w:r w:rsidRPr="00B00B0F">
          <w:rPr>
            <w:rFonts w:ascii="Arial" w:hAnsi="Arial" w:cs="Arial"/>
            <w:spacing w:val="-4"/>
            <w:sz w:val="22"/>
            <w:szCs w:val="22"/>
          </w:rPr>
          <w:t xml:space="preserve"> </w:t>
        </w:r>
        <w:r w:rsidRPr="00B00B0F">
          <w:rPr>
            <w:rFonts w:ascii="Arial" w:hAnsi="Arial" w:cs="Arial"/>
            <w:sz w:val="22"/>
            <w:szCs w:val="22"/>
          </w:rPr>
          <w:t>for</w:t>
        </w:r>
        <w:r w:rsidRPr="00B00B0F">
          <w:rPr>
            <w:rFonts w:ascii="Arial" w:hAnsi="Arial" w:cs="Arial"/>
            <w:spacing w:val="67"/>
            <w:sz w:val="22"/>
            <w:szCs w:val="22"/>
          </w:rPr>
          <w:t xml:space="preserve"> </w:t>
        </w:r>
        <w:r w:rsidRPr="00B00B0F">
          <w:rPr>
            <w:rFonts w:ascii="Arial" w:hAnsi="Arial" w:cs="Arial"/>
            <w:sz w:val="22"/>
            <w:szCs w:val="22"/>
          </w:rPr>
          <w:t>the</w:t>
        </w:r>
        <w:r w:rsidRPr="00B00B0F">
          <w:rPr>
            <w:rFonts w:ascii="Arial" w:hAnsi="Arial" w:cs="Arial"/>
            <w:spacing w:val="-6"/>
            <w:sz w:val="22"/>
            <w:szCs w:val="22"/>
          </w:rPr>
          <w:t xml:space="preserve"> </w:t>
        </w:r>
        <w:r w:rsidRPr="00B00B0F">
          <w:rPr>
            <w:rFonts w:ascii="Arial" w:hAnsi="Arial" w:cs="Arial"/>
            <w:spacing w:val="-1"/>
            <w:sz w:val="22"/>
            <w:szCs w:val="22"/>
          </w:rPr>
          <w:t>effective</w:t>
        </w:r>
        <w:r w:rsidRPr="00B00B0F">
          <w:rPr>
            <w:rFonts w:ascii="Arial" w:hAnsi="Arial" w:cs="Arial"/>
            <w:spacing w:val="-6"/>
            <w:sz w:val="22"/>
            <w:szCs w:val="22"/>
          </w:rPr>
          <w:t xml:space="preserve"> </w:t>
        </w:r>
        <w:r w:rsidRPr="00B00B0F">
          <w:rPr>
            <w:rFonts w:ascii="Arial" w:hAnsi="Arial" w:cs="Arial"/>
            <w:spacing w:val="-1"/>
            <w:sz w:val="22"/>
            <w:szCs w:val="22"/>
          </w:rPr>
          <w:t>date</w:t>
        </w:r>
        <w:r w:rsidRPr="00B00B0F">
          <w:rPr>
            <w:rFonts w:ascii="Arial" w:hAnsi="Arial" w:cs="Arial"/>
            <w:spacing w:val="-6"/>
            <w:sz w:val="22"/>
            <w:szCs w:val="22"/>
          </w:rPr>
          <w:t xml:space="preserve"> </w:t>
        </w:r>
        <w:r w:rsidRPr="00B00B0F">
          <w:rPr>
            <w:rFonts w:ascii="Arial" w:hAnsi="Arial" w:cs="Arial"/>
            <w:spacing w:val="1"/>
            <w:sz w:val="22"/>
            <w:szCs w:val="22"/>
          </w:rPr>
          <w:t>of</w:t>
        </w:r>
        <w:r w:rsidRPr="00B00B0F">
          <w:rPr>
            <w:rFonts w:ascii="Arial" w:hAnsi="Arial" w:cs="Arial"/>
            <w:spacing w:val="-5"/>
            <w:sz w:val="22"/>
            <w:szCs w:val="22"/>
          </w:rPr>
          <w:t xml:space="preserve"> </w:t>
        </w:r>
        <w:r w:rsidRPr="00B00B0F">
          <w:rPr>
            <w:rFonts w:ascii="Arial" w:hAnsi="Arial" w:cs="Arial"/>
            <w:sz w:val="22"/>
            <w:szCs w:val="22"/>
          </w:rPr>
          <w:t>this</w:t>
        </w:r>
        <w:r w:rsidRPr="00B00B0F">
          <w:rPr>
            <w:rFonts w:ascii="Arial" w:hAnsi="Arial" w:cs="Arial"/>
            <w:spacing w:val="-5"/>
            <w:sz w:val="22"/>
            <w:szCs w:val="22"/>
          </w:rPr>
          <w:t xml:space="preserve"> </w:t>
        </w:r>
        <w:r w:rsidRPr="00B00B0F">
          <w:rPr>
            <w:rFonts w:ascii="Arial" w:hAnsi="Arial" w:cs="Arial"/>
            <w:spacing w:val="-1"/>
            <w:sz w:val="22"/>
            <w:szCs w:val="22"/>
          </w:rPr>
          <w:t>Ordinance.</w:t>
        </w:r>
      </w:ins>
    </w:p>
    <w:p w:rsidR="00214609" w:rsidRDefault="00214609" w:rsidP="00214609">
      <w:pPr>
        <w:pStyle w:val="BodyText"/>
        <w:ind w:left="117" w:right="189" w:firstLine="0"/>
        <w:rPr>
          <w:ins w:id="26" w:author="Kim Ambs" w:date="2016-10-04T08:16:00Z"/>
          <w:rFonts w:ascii="Arial" w:hAnsi="Arial" w:cs="Arial"/>
          <w:spacing w:val="-1"/>
          <w:sz w:val="22"/>
          <w:szCs w:val="22"/>
        </w:rPr>
      </w:pPr>
    </w:p>
    <w:p w:rsidR="00B00B0F" w:rsidRPr="00AA2704" w:rsidRDefault="00802FD4" w:rsidP="005E6683">
      <w:pPr>
        <w:spacing w:before="100" w:beforeAutospacing="1" w:after="100" w:afterAutospacing="1"/>
        <w:outlineLvl w:val="1"/>
        <w:rPr>
          <w:rFonts w:ascii="Arial" w:eastAsia="Times New Roman" w:hAnsi="Arial" w:cs="Arial"/>
          <w:bCs/>
          <w:sz w:val="36"/>
          <w:szCs w:val="36"/>
          <w:rPrChange w:id="27" w:author="Kim Ambs" w:date="2016-10-04T08:24:00Z">
            <w:rPr>
              <w:rFonts w:ascii="Arial" w:eastAsia="Times New Roman" w:hAnsi="Arial" w:cs="Arial"/>
              <w:b/>
              <w:bCs/>
              <w:sz w:val="36"/>
              <w:szCs w:val="36"/>
            </w:rPr>
          </w:rPrChange>
        </w:rPr>
      </w:pPr>
      <w:r w:rsidRPr="00AA2704">
        <w:rPr>
          <w:rFonts w:ascii="Arial" w:hAnsi="Arial" w:cs="Arial"/>
          <w:rPrChange w:id="28" w:author="Kim Ambs" w:date="2016-10-04T08:24:00Z">
            <w:rPr/>
          </w:rPrChange>
        </w:rPr>
        <w:fldChar w:fldCharType="begin"/>
      </w:r>
      <w:r w:rsidR="00B00B0F" w:rsidRPr="00AA2704">
        <w:rPr>
          <w:rFonts w:ascii="Arial" w:hAnsi="Arial" w:cs="Arial"/>
          <w:rPrChange w:id="29" w:author="Kim Ambs" w:date="2016-10-04T08:24:00Z">
            <w:rPr/>
          </w:rPrChange>
        </w:rPr>
        <w:instrText xml:space="preserve"> HYPERLINK "http://ecode360.com/print/BL2663?guid=8030011,8030012,8030023,8030037,8030047,8030076,8030102,8030105" \l "8030010" </w:instrText>
      </w:r>
      <w:r w:rsidRPr="00AA2704">
        <w:rPr>
          <w:rFonts w:ascii="Arial" w:hAnsi="Arial" w:cs="Arial"/>
          <w:rPrChange w:id="30" w:author="Kim Ambs" w:date="2016-10-04T08:24:00Z">
            <w:rPr>
              <w:rFonts w:ascii="Arial" w:eastAsia="Times New Roman" w:hAnsi="Arial" w:cs="Arial"/>
              <w:color w:val="000000"/>
              <w:sz w:val="36"/>
              <w:szCs w:val="36"/>
              <w:u w:val="single"/>
            </w:rPr>
          </w:rPrChange>
        </w:rPr>
        <w:fldChar w:fldCharType="separate"/>
      </w:r>
      <w:r w:rsidR="00B00B0F" w:rsidRPr="00AA2704">
        <w:rPr>
          <w:rFonts w:ascii="Arial" w:eastAsia="Times New Roman" w:hAnsi="Arial" w:cs="Arial"/>
          <w:color w:val="000000"/>
          <w:sz w:val="36"/>
          <w:szCs w:val="36"/>
          <w:u w:val="single"/>
        </w:rPr>
        <w:t xml:space="preserve">Chapter 85. Parks </w:t>
      </w:r>
      <w:r w:rsidRPr="00AA2704">
        <w:rPr>
          <w:rFonts w:ascii="Arial" w:eastAsia="Times New Roman" w:hAnsi="Arial" w:cs="Arial"/>
          <w:color w:val="000000"/>
          <w:sz w:val="36"/>
          <w:szCs w:val="36"/>
          <w:u w:val="single"/>
        </w:rPr>
        <w:fldChar w:fldCharType="end"/>
      </w:r>
    </w:p>
    <w:p w:rsidR="00B00B0F" w:rsidRPr="00B544A9" w:rsidRDefault="00802FD4" w:rsidP="00B22848">
      <w:pPr>
        <w:spacing w:before="100" w:beforeAutospacing="1" w:after="120"/>
        <w:outlineLvl w:val="3"/>
        <w:rPr>
          <w:rFonts w:ascii="Arial" w:eastAsia="Times New Roman" w:hAnsi="Arial" w:cs="Arial"/>
          <w:b/>
          <w:bCs/>
          <w:sz w:val="24"/>
          <w:szCs w:val="24"/>
        </w:rPr>
      </w:pPr>
      <w:r>
        <w:fldChar w:fldCharType="begin"/>
      </w:r>
      <w:r>
        <w:instrText>HYPERLINK "http://ecode360.com/print/BL2663?guid=8030011,8030012,8030023,8030037,8030047,8030076,8030102,8030105" \l "8030011"</w:instrText>
      </w:r>
      <w:r>
        <w:fldChar w:fldCharType="separate"/>
      </w:r>
      <w:r w:rsidR="00B00B0F" w:rsidRPr="00B544A9">
        <w:rPr>
          <w:rFonts w:ascii="Arial" w:eastAsia="Times New Roman" w:hAnsi="Arial" w:cs="Arial"/>
          <w:color w:val="000000"/>
          <w:sz w:val="24"/>
          <w:szCs w:val="24"/>
          <w:u w:val="single"/>
        </w:rPr>
        <w:t xml:space="preserve">§ 85-1. Short Title </w:t>
      </w:r>
      <w:r>
        <w:fldChar w:fldCharType="end"/>
      </w:r>
    </w:p>
    <w:p w:rsidR="00B00B0F" w:rsidRPr="00B00B0F" w:rsidRDefault="00B00B0F" w:rsidP="00B00B0F">
      <w:pPr>
        <w:rPr>
          <w:rFonts w:ascii="Arial" w:eastAsia="Times New Roman" w:hAnsi="Arial" w:cs="Arial"/>
        </w:rPr>
      </w:pPr>
      <w:r w:rsidRPr="00B00B0F">
        <w:rPr>
          <w:rFonts w:ascii="Arial" w:eastAsia="Times New Roman" w:hAnsi="Arial" w:cs="Arial"/>
        </w:rPr>
        <w:t>This chapter may be known and referred to as the "Charter Township of Blackman Park Ordinance."</w:t>
      </w:r>
    </w:p>
    <w:p w:rsidR="00B00B0F" w:rsidRPr="00B00B0F" w:rsidRDefault="00B00B0F" w:rsidP="00B00B0F">
      <w:pPr>
        <w:pStyle w:val="BodyText"/>
        <w:ind w:left="117" w:right="189" w:firstLine="0"/>
        <w:rPr>
          <w:rFonts w:ascii="Arial" w:hAnsi="Arial" w:cs="Arial"/>
          <w:spacing w:val="-1"/>
          <w:sz w:val="22"/>
          <w:szCs w:val="22"/>
        </w:rPr>
      </w:pPr>
    </w:p>
    <w:p w:rsidR="00B00B0F" w:rsidRDefault="00B00B0F" w:rsidP="00B00B0F">
      <w:pPr>
        <w:pStyle w:val="BodyText"/>
        <w:ind w:left="117" w:right="189" w:firstLine="0"/>
        <w:rPr>
          <w:rFonts w:ascii="Arial" w:hAnsi="Arial" w:cs="Arial"/>
          <w:spacing w:val="-1"/>
          <w:sz w:val="22"/>
          <w:szCs w:val="22"/>
        </w:rPr>
      </w:pPr>
      <w:r w:rsidRPr="00B00B0F">
        <w:rPr>
          <w:rFonts w:ascii="Arial" w:hAnsi="Arial" w:cs="Arial"/>
          <w:spacing w:val="-1"/>
          <w:sz w:val="22"/>
          <w:szCs w:val="22"/>
        </w:rPr>
        <w:t>An</w:t>
      </w:r>
      <w:r w:rsidRPr="00B00B0F">
        <w:rPr>
          <w:rFonts w:ascii="Arial" w:hAnsi="Arial" w:cs="Arial"/>
          <w:spacing w:val="-4"/>
          <w:sz w:val="22"/>
          <w:szCs w:val="22"/>
        </w:rPr>
        <w:t xml:space="preserve"> </w:t>
      </w:r>
      <w:r w:rsidRPr="00B00B0F">
        <w:rPr>
          <w:rFonts w:ascii="Arial" w:hAnsi="Arial" w:cs="Arial"/>
          <w:spacing w:val="-1"/>
          <w:sz w:val="22"/>
          <w:szCs w:val="22"/>
        </w:rPr>
        <w:t>Ordinance</w:t>
      </w:r>
      <w:r w:rsidRPr="00B00B0F">
        <w:rPr>
          <w:rFonts w:ascii="Arial" w:hAnsi="Arial" w:cs="Arial"/>
          <w:spacing w:val="-5"/>
          <w:sz w:val="22"/>
          <w:szCs w:val="22"/>
        </w:rPr>
        <w:t xml:space="preserve"> </w:t>
      </w:r>
      <w:r w:rsidRPr="00B00B0F">
        <w:rPr>
          <w:rFonts w:ascii="Arial" w:hAnsi="Arial" w:cs="Arial"/>
          <w:sz w:val="22"/>
          <w:szCs w:val="22"/>
        </w:rPr>
        <w:t>to</w:t>
      </w:r>
      <w:r w:rsidRPr="00B00B0F">
        <w:rPr>
          <w:rFonts w:ascii="Arial" w:hAnsi="Arial" w:cs="Arial"/>
          <w:spacing w:val="-3"/>
          <w:sz w:val="22"/>
          <w:szCs w:val="22"/>
        </w:rPr>
        <w:t xml:space="preserve"> </w:t>
      </w:r>
      <w:r w:rsidRPr="00B00B0F">
        <w:rPr>
          <w:rFonts w:ascii="Arial" w:hAnsi="Arial" w:cs="Arial"/>
          <w:spacing w:val="-1"/>
          <w:sz w:val="22"/>
          <w:szCs w:val="22"/>
        </w:rPr>
        <w:t>establish</w:t>
      </w:r>
      <w:r w:rsidRPr="00B00B0F">
        <w:rPr>
          <w:rFonts w:ascii="Arial" w:hAnsi="Arial" w:cs="Arial"/>
          <w:spacing w:val="-4"/>
          <w:sz w:val="22"/>
          <w:szCs w:val="22"/>
        </w:rPr>
        <w:t xml:space="preserve"> </w:t>
      </w:r>
      <w:r w:rsidRPr="00B00B0F">
        <w:rPr>
          <w:rFonts w:ascii="Arial" w:hAnsi="Arial" w:cs="Arial"/>
          <w:spacing w:val="-1"/>
          <w:sz w:val="22"/>
          <w:szCs w:val="22"/>
        </w:rPr>
        <w:t>rules</w:t>
      </w:r>
      <w:r w:rsidRPr="00B00B0F">
        <w:rPr>
          <w:rFonts w:ascii="Arial" w:hAnsi="Arial" w:cs="Arial"/>
          <w:spacing w:val="-3"/>
          <w:sz w:val="22"/>
          <w:szCs w:val="22"/>
        </w:rPr>
        <w:t xml:space="preserve"> </w:t>
      </w:r>
      <w:r w:rsidRPr="00B00B0F">
        <w:rPr>
          <w:rFonts w:ascii="Arial" w:hAnsi="Arial" w:cs="Arial"/>
          <w:spacing w:val="-1"/>
          <w:sz w:val="22"/>
          <w:szCs w:val="22"/>
        </w:rPr>
        <w:t>and</w:t>
      </w:r>
      <w:r w:rsidRPr="00B00B0F">
        <w:rPr>
          <w:rFonts w:ascii="Arial" w:hAnsi="Arial" w:cs="Arial"/>
          <w:spacing w:val="-4"/>
          <w:sz w:val="22"/>
          <w:szCs w:val="22"/>
        </w:rPr>
        <w:t xml:space="preserve"> </w:t>
      </w:r>
      <w:r w:rsidRPr="00B00B0F">
        <w:rPr>
          <w:rFonts w:ascii="Arial" w:hAnsi="Arial" w:cs="Arial"/>
          <w:spacing w:val="-1"/>
          <w:sz w:val="22"/>
          <w:szCs w:val="22"/>
        </w:rPr>
        <w:t>regulations</w:t>
      </w:r>
      <w:r w:rsidRPr="00B00B0F">
        <w:rPr>
          <w:rFonts w:ascii="Arial" w:hAnsi="Arial" w:cs="Arial"/>
          <w:spacing w:val="-3"/>
          <w:sz w:val="22"/>
          <w:szCs w:val="22"/>
        </w:rPr>
        <w:t xml:space="preserve"> </w:t>
      </w:r>
      <w:r w:rsidRPr="00B00B0F">
        <w:rPr>
          <w:rFonts w:ascii="Arial" w:hAnsi="Arial" w:cs="Arial"/>
          <w:sz w:val="22"/>
          <w:szCs w:val="22"/>
        </w:rPr>
        <w:t>concerning</w:t>
      </w:r>
      <w:r w:rsidRPr="00B00B0F">
        <w:rPr>
          <w:rFonts w:ascii="Arial" w:hAnsi="Arial" w:cs="Arial"/>
          <w:spacing w:val="-7"/>
          <w:sz w:val="22"/>
          <w:szCs w:val="22"/>
        </w:rPr>
        <w:t xml:space="preserve"> </w:t>
      </w:r>
      <w:r w:rsidRPr="00B00B0F">
        <w:rPr>
          <w:rFonts w:ascii="Arial" w:hAnsi="Arial" w:cs="Arial"/>
          <w:sz w:val="22"/>
          <w:szCs w:val="22"/>
        </w:rPr>
        <w:t>conduct</w:t>
      </w:r>
      <w:r w:rsidRPr="00B00B0F">
        <w:rPr>
          <w:rFonts w:ascii="Arial" w:hAnsi="Arial" w:cs="Arial"/>
          <w:spacing w:val="-3"/>
          <w:sz w:val="22"/>
          <w:szCs w:val="22"/>
        </w:rPr>
        <w:t xml:space="preserve"> </w:t>
      </w:r>
      <w:r w:rsidRPr="00B00B0F">
        <w:rPr>
          <w:rFonts w:ascii="Arial" w:hAnsi="Arial" w:cs="Arial"/>
          <w:spacing w:val="-1"/>
          <w:sz w:val="22"/>
          <w:szCs w:val="22"/>
        </w:rPr>
        <w:t>within</w:t>
      </w:r>
      <w:r w:rsidRPr="00B00B0F">
        <w:rPr>
          <w:rFonts w:ascii="Arial" w:hAnsi="Arial" w:cs="Arial"/>
          <w:spacing w:val="-4"/>
          <w:sz w:val="22"/>
          <w:szCs w:val="22"/>
        </w:rPr>
        <w:t xml:space="preserve"> </w:t>
      </w:r>
      <w:r w:rsidRPr="00B00B0F">
        <w:rPr>
          <w:rFonts w:ascii="Arial" w:hAnsi="Arial" w:cs="Arial"/>
          <w:spacing w:val="-1"/>
          <w:sz w:val="22"/>
          <w:szCs w:val="22"/>
        </w:rPr>
        <w:t>parks</w:t>
      </w:r>
      <w:r w:rsidRPr="00B00B0F">
        <w:rPr>
          <w:rFonts w:ascii="Arial" w:hAnsi="Arial" w:cs="Arial"/>
          <w:spacing w:val="-4"/>
          <w:sz w:val="22"/>
          <w:szCs w:val="22"/>
        </w:rPr>
        <w:t xml:space="preserve"> </w:t>
      </w:r>
      <w:r w:rsidRPr="00B00B0F">
        <w:rPr>
          <w:rFonts w:ascii="Arial" w:hAnsi="Arial" w:cs="Arial"/>
          <w:spacing w:val="-1"/>
          <w:sz w:val="22"/>
          <w:szCs w:val="22"/>
        </w:rPr>
        <w:t>situated</w:t>
      </w:r>
      <w:r w:rsidRPr="00B00B0F">
        <w:rPr>
          <w:rFonts w:ascii="Arial" w:hAnsi="Arial" w:cs="Arial"/>
          <w:spacing w:val="-3"/>
          <w:sz w:val="22"/>
          <w:szCs w:val="22"/>
        </w:rPr>
        <w:t xml:space="preserve"> </w:t>
      </w:r>
      <w:r w:rsidRPr="00B00B0F">
        <w:rPr>
          <w:rFonts w:ascii="Arial" w:hAnsi="Arial" w:cs="Arial"/>
          <w:sz w:val="22"/>
          <w:szCs w:val="22"/>
        </w:rPr>
        <w:t>in</w:t>
      </w:r>
      <w:r w:rsidRPr="00B00B0F">
        <w:rPr>
          <w:rFonts w:ascii="Arial" w:hAnsi="Arial" w:cs="Arial"/>
          <w:spacing w:val="-4"/>
          <w:sz w:val="22"/>
          <w:szCs w:val="22"/>
        </w:rPr>
        <w:t xml:space="preserve"> </w:t>
      </w:r>
      <w:r w:rsidRPr="00B00B0F">
        <w:rPr>
          <w:rFonts w:ascii="Arial" w:hAnsi="Arial" w:cs="Arial"/>
          <w:sz w:val="22"/>
          <w:szCs w:val="22"/>
        </w:rPr>
        <w:t>the</w:t>
      </w:r>
      <w:r w:rsidRPr="00B00B0F">
        <w:rPr>
          <w:rFonts w:ascii="Arial" w:hAnsi="Arial" w:cs="Arial"/>
          <w:spacing w:val="83"/>
          <w:w w:val="99"/>
          <w:sz w:val="22"/>
          <w:szCs w:val="22"/>
        </w:rPr>
        <w:t xml:space="preserve"> </w:t>
      </w:r>
      <w:r w:rsidRPr="00B00B0F">
        <w:rPr>
          <w:rFonts w:ascii="Arial" w:hAnsi="Arial" w:cs="Arial"/>
          <w:spacing w:val="-1"/>
          <w:sz w:val="22"/>
          <w:szCs w:val="22"/>
        </w:rPr>
        <w:t>Charter</w:t>
      </w:r>
      <w:r w:rsidRPr="00B00B0F">
        <w:rPr>
          <w:rFonts w:ascii="Arial" w:hAnsi="Arial" w:cs="Arial"/>
          <w:spacing w:val="-5"/>
          <w:sz w:val="22"/>
          <w:szCs w:val="22"/>
        </w:rPr>
        <w:t xml:space="preserve"> </w:t>
      </w:r>
      <w:r w:rsidRPr="00B00B0F">
        <w:rPr>
          <w:rFonts w:ascii="Arial" w:hAnsi="Arial" w:cs="Arial"/>
          <w:spacing w:val="-1"/>
          <w:sz w:val="22"/>
          <w:szCs w:val="22"/>
        </w:rPr>
        <w:t>Township</w:t>
      </w:r>
      <w:r w:rsidRPr="00B00B0F">
        <w:rPr>
          <w:rFonts w:ascii="Arial" w:hAnsi="Arial" w:cs="Arial"/>
          <w:spacing w:val="-6"/>
          <w:sz w:val="22"/>
          <w:szCs w:val="22"/>
        </w:rPr>
        <w:t xml:space="preserve"> </w:t>
      </w:r>
      <w:r w:rsidRPr="00B00B0F">
        <w:rPr>
          <w:rFonts w:ascii="Arial" w:hAnsi="Arial" w:cs="Arial"/>
          <w:sz w:val="22"/>
          <w:szCs w:val="22"/>
        </w:rPr>
        <w:t>of</w:t>
      </w:r>
      <w:r w:rsidRPr="00B00B0F">
        <w:rPr>
          <w:rFonts w:ascii="Arial" w:hAnsi="Arial" w:cs="Arial"/>
          <w:spacing w:val="-5"/>
          <w:sz w:val="22"/>
          <w:szCs w:val="22"/>
        </w:rPr>
        <w:t xml:space="preserve"> </w:t>
      </w:r>
      <w:r w:rsidRPr="00B00B0F">
        <w:rPr>
          <w:rFonts w:ascii="Arial" w:hAnsi="Arial" w:cs="Arial"/>
          <w:spacing w:val="-1"/>
          <w:sz w:val="22"/>
          <w:szCs w:val="22"/>
        </w:rPr>
        <w:t>Blackman,</w:t>
      </w:r>
      <w:r w:rsidRPr="00B00B0F">
        <w:rPr>
          <w:rFonts w:ascii="Arial" w:hAnsi="Arial" w:cs="Arial"/>
          <w:spacing w:val="-4"/>
          <w:sz w:val="22"/>
          <w:szCs w:val="22"/>
        </w:rPr>
        <w:t xml:space="preserve"> </w:t>
      </w:r>
      <w:r w:rsidRPr="00B00B0F">
        <w:rPr>
          <w:rFonts w:ascii="Arial" w:hAnsi="Arial" w:cs="Arial"/>
          <w:spacing w:val="-1"/>
          <w:sz w:val="22"/>
          <w:szCs w:val="22"/>
        </w:rPr>
        <w:t>Jackson</w:t>
      </w:r>
      <w:r w:rsidRPr="00B00B0F">
        <w:rPr>
          <w:rFonts w:ascii="Arial" w:hAnsi="Arial" w:cs="Arial"/>
          <w:spacing w:val="-5"/>
          <w:sz w:val="22"/>
          <w:szCs w:val="22"/>
        </w:rPr>
        <w:t xml:space="preserve"> </w:t>
      </w:r>
      <w:r w:rsidRPr="00B00B0F">
        <w:rPr>
          <w:rFonts w:ascii="Arial" w:hAnsi="Arial" w:cs="Arial"/>
          <w:spacing w:val="-1"/>
          <w:sz w:val="22"/>
          <w:szCs w:val="22"/>
        </w:rPr>
        <w:t>County,</w:t>
      </w:r>
      <w:r w:rsidRPr="00B00B0F">
        <w:rPr>
          <w:rFonts w:ascii="Arial" w:hAnsi="Arial" w:cs="Arial"/>
          <w:spacing w:val="-2"/>
          <w:sz w:val="22"/>
          <w:szCs w:val="22"/>
        </w:rPr>
        <w:t xml:space="preserve"> </w:t>
      </w:r>
      <w:r w:rsidRPr="00B00B0F">
        <w:rPr>
          <w:rFonts w:ascii="Arial" w:hAnsi="Arial" w:cs="Arial"/>
          <w:spacing w:val="-1"/>
          <w:sz w:val="22"/>
          <w:szCs w:val="22"/>
        </w:rPr>
        <w:t>Michigan,</w:t>
      </w:r>
      <w:r w:rsidRPr="00B00B0F">
        <w:rPr>
          <w:rFonts w:ascii="Arial" w:hAnsi="Arial" w:cs="Arial"/>
          <w:spacing w:val="-4"/>
          <w:sz w:val="22"/>
          <w:szCs w:val="22"/>
        </w:rPr>
        <w:t xml:space="preserve"> </w:t>
      </w:r>
      <w:r w:rsidRPr="00B00B0F">
        <w:rPr>
          <w:rFonts w:ascii="Arial" w:hAnsi="Arial" w:cs="Arial"/>
          <w:sz w:val="22"/>
          <w:szCs w:val="22"/>
        </w:rPr>
        <w:t>to</w:t>
      </w:r>
      <w:r w:rsidRPr="00B00B0F">
        <w:rPr>
          <w:rFonts w:ascii="Arial" w:hAnsi="Arial" w:cs="Arial"/>
          <w:spacing w:val="-4"/>
          <w:sz w:val="22"/>
          <w:szCs w:val="22"/>
        </w:rPr>
        <w:t xml:space="preserve"> </w:t>
      </w:r>
      <w:r w:rsidRPr="00B00B0F">
        <w:rPr>
          <w:rFonts w:ascii="Arial" w:hAnsi="Arial" w:cs="Arial"/>
          <w:spacing w:val="-1"/>
          <w:sz w:val="22"/>
          <w:szCs w:val="22"/>
        </w:rPr>
        <w:t>promote</w:t>
      </w:r>
      <w:r w:rsidRPr="00B00B0F">
        <w:rPr>
          <w:rFonts w:ascii="Arial" w:hAnsi="Arial" w:cs="Arial"/>
          <w:spacing w:val="-5"/>
          <w:sz w:val="22"/>
          <w:szCs w:val="22"/>
        </w:rPr>
        <w:t xml:space="preserve"> </w:t>
      </w:r>
      <w:r w:rsidRPr="00B00B0F">
        <w:rPr>
          <w:rFonts w:ascii="Arial" w:hAnsi="Arial" w:cs="Arial"/>
          <w:sz w:val="22"/>
          <w:szCs w:val="22"/>
        </w:rPr>
        <w:t>the</w:t>
      </w:r>
      <w:r w:rsidRPr="00B00B0F">
        <w:rPr>
          <w:rFonts w:ascii="Arial" w:hAnsi="Arial" w:cs="Arial"/>
          <w:spacing w:val="-3"/>
          <w:sz w:val="22"/>
          <w:szCs w:val="22"/>
        </w:rPr>
        <w:t xml:space="preserve"> </w:t>
      </w:r>
      <w:r w:rsidRPr="00B00B0F">
        <w:rPr>
          <w:rFonts w:ascii="Arial" w:hAnsi="Arial" w:cs="Arial"/>
          <w:spacing w:val="-1"/>
          <w:sz w:val="22"/>
          <w:szCs w:val="22"/>
        </w:rPr>
        <w:t>public</w:t>
      </w:r>
      <w:r w:rsidRPr="00B00B0F">
        <w:rPr>
          <w:rFonts w:ascii="Arial" w:hAnsi="Arial" w:cs="Arial"/>
          <w:spacing w:val="-5"/>
          <w:sz w:val="22"/>
          <w:szCs w:val="22"/>
        </w:rPr>
        <w:t xml:space="preserve"> </w:t>
      </w:r>
      <w:r w:rsidRPr="00B00B0F">
        <w:rPr>
          <w:rFonts w:ascii="Arial" w:hAnsi="Arial" w:cs="Arial"/>
          <w:spacing w:val="-1"/>
          <w:sz w:val="22"/>
          <w:szCs w:val="22"/>
        </w:rPr>
        <w:t>health,</w:t>
      </w:r>
      <w:r w:rsidRPr="00B00B0F">
        <w:rPr>
          <w:rFonts w:ascii="Arial" w:hAnsi="Arial" w:cs="Arial"/>
          <w:spacing w:val="-4"/>
          <w:sz w:val="22"/>
          <w:szCs w:val="22"/>
        </w:rPr>
        <w:t xml:space="preserve"> </w:t>
      </w:r>
      <w:r w:rsidRPr="00B00B0F">
        <w:rPr>
          <w:rFonts w:ascii="Arial" w:hAnsi="Arial" w:cs="Arial"/>
          <w:spacing w:val="-1"/>
          <w:sz w:val="22"/>
          <w:szCs w:val="22"/>
        </w:rPr>
        <w:t>safety,</w:t>
      </w:r>
      <w:r w:rsidRPr="00B00B0F">
        <w:rPr>
          <w:rFonts w:ascii="Arial" w:hAnsi="Arial" w:cs="Arial"/>
          <w:spacing w:val="101"/>
          <w:sz w:val="22"/>
          <w:szCs w:val="22"/>
        </w:rPr>
        <w:t xml:space="preserve"> </w:t>
      </w:r>
      <w:r w:rsidRPr="00B00B0F">
        <w:rPr>
          <w:rFonts w:ascii="Arial" w:hAnsi="Arial" w:cs="Arial"/>
          <w:spacing w:val="-1"/>
          <w:sz w:val="22"/>
          <w:szCs w:val="22"/>
        </w:rPr>
        <w:t>and</w:t>
      </w:r>
      <w:r w:rsidRPr="00B00B0F">
        <w:rPr>
          <w:rFonts w:ascii="Arial" w:hAnsi="Arial" w:cs="Arial"/>
          <w:spacing w:val="-4"/>
          <w:sz w:val="22"/>
          <w:szCs w:val="22"/>
        </w:rPr>
        <w:t xml:space="preserve"> </w:t>
      </w:r>
      <w:r w:rsidRPr="00B00B0F">
        <w:rPr>
          <w:rFonts w:ascii="Arial" w:hAnsi="Arial" w:cs="Arial"/>
          <w:spacing w:val="-1"/>
          <w:sz w:val="22"/>
          <w:szCs w:val="22"/>
        </w:rPr>
        <w:t>general</w:t>
      </w:r>
      <w:r w:rsidRPr="00B00B0F">
        <w:rPr>
          <w:rFonts w:ascii="Arial" w:hAnsi="Arial" w:cs="Arial"/>
          <w:spacing w:val="-3"/>
          <w:sz w:val="22"/>
          <w:szCs w:val="22"/>
        </w:rPr>
        <w:t xml:space="preserve"> </w:t>
      </w:r>
      <w:r w:rsidRPr="00B00B0F">
        <w:rPr>
          <w:rFonts w:ascii="Arial" w:hAnsi="Arial" w:cs="Arial"/>
          <w:spacing w:val="-1"/>
          <w:sz w:val="22"/>
          <w:szCs w:val="22"/>
        </w:rPr>
        <w:t>welfare,</w:t>
      </w:r>
      <w:r w:rsidRPr="00B00B0F">
        <w:rPr>
          <w:rFonts w:ascii="Arial" w:hAnsi="Arial" w:cs="Arial"/>
          <w:spacing w:val="-3"/>
          <w:sz w:val="22"/>
          <w:szCs w:val="22"/>
        </w:rPr>
        <w:t xml:space="preserve"> </w:t>
      </w:r>
      <w:r w:rsidRPr="00B00B0F">
        <w:rPr>
          <w:rFonts w:ascii="Arial" w:hAnsi="Arial" w:cs="Arial"/>
          <w:sz w:val="22"/>
          <w:szCs w:val="22"/>
        </w:rPr>
        <w:t>to</w:t>
      </w:r>
      <w:r w:rsidRPr="00B00B0F">
        <w:rPr>
          <w:rFonts w:ascii="Arial" w:hAnsi="Arial" w:cs="Arial"/>
          <w:spacing w:val="-3"/>
          <w:sz w:val="22"/>
          <w:szCs w:val="22"/>
        </w:rPr>
        <w:t xml:space="preserve"> </w:t>
      </w:r>
      <w:r w:rsidRPr="00B00B0F">
        <w:rPr>
          <w:rFonts w:ascii="Arial" w:hAnsi="Arial" w:cs="Arial"/>
          <w:sz w:val="22"/>
          <w:szCs w:val="22"/>
        </w:rPr>
        <w:t>provide</w:t>
      </w:r>
      <w:r w:rsidRPr="00B00B0F">
        <w:rPr>
          <w:rFonts w:ascii="Arial" w:hAnsi="Arial" w:cs="Arial"/>
          <w:spacing w:val="-5"/>
          <w:sz w:val="22"/>
          <w:szCs w:val="22"/>
        </w:rPr>
        <w:t xml:space="preserve"> </w:t>
      </w:r>
      <w:r w:rsidRPr="00B00B0F">
        <w:rPr>
          <w:rFonts w:ascii="Arial" w:hAnsi="Arial" w:cs="Arial"/>
          <w:spacing w:val="-1"/>
          <w:sz w:val="22"/>
          <w:szCs w:val="22"/>
        </w:rPr>
        <w:t>penalties</w:t>
      </w:r>
      <w:r w:rsidRPr="00B00B0F">
        <w:rPr>
          <w:rFonts w:ascii="Arial" w:hAnsi="Arial" w:cs="Arial"/>
          <w:spacing w:val="-3"/>
          <w:sz w:val="22"/>
          <w:szCs w:val="22"/>
        </w:rPr>
        <w:t xml:space="preserve"> </w:t>
      </w:r>
      <w:r w:rsidRPr="00B00B0F">
        <w:rPr>
          <w:rFonts w:ascii="Arial" w:hAnsi="Arial" w:cs="Arial"/>
          <w:sz w:val="22"/>
          <w:szCs w:val="22"/>
        </w:rPr>
        <w:t>for</w:t>
      </w:r>
      <w:r w:rsidRPr="00B00B0F">
        <w:rPr>
          <w:rFonts w:ascii="Arial" w:hAnsi="Arial" w:cs="Arial"/>
          <w:spacing w:val="-4"/>
          <w:sz w:val="22"/>
          <w:szCs w:val="22"/>
        </w:rPr>
        <w:t xml:space="preserve"> </w:t>
      </w:r>
      <w:r w:rsidRPr="00B00B0F">
        <w:rPr>
          <w:rFonts w:ascii="Arial" w:hAnsi="Arial" w:cs="Arial"/>
          <w:sz w:val="22"/>
          <w:szCs w:val="22"/>
        </w:rPr>
        <w:t>the</w:t>
      </w:r>
      <w:r w:rsidRPr="00B00B0F">
        <w:rPr>
          <w:rFonts w:ascii="Arial" w:hAnsi="Arial" w:cs="Arial"/>
          <w:spacing w:val="-4"/>
          <w:sz w:val="22"/>
          <w:szCs w:val="22"/>
        </w:rPr>
        <w:t xml:space="preserve"> </w:t>
      </w:r>
      <w:r w:rsidRPr="00B00B0F">
        <w:rPr>
          <w:rFonts w:ascii="Arial" w:hAnsi="Arial" w:cs="Arial"/>
          <w:sz w:val="22"/>
          <w:szCs w:val="22"/>
        </w:rPr>
        <w:t>violation</w:t>
      </w:r>
      <w:r w:rsidRPr="00B00B0F">
        <w:rPr>
          <w:rFonts w:ascii="Arial" w:hAnsi="Arial" w:cs="Arial"/>
          <w:spacing w:val="-4"/>
          <w:sz w:val="22"/>
          <w:szCs w:val="22"/>
        </w:rPr>
        <w:t xml:space="preserve"> </w:t>
      </w:r>
      <w:r w:rsidRPr="00B00B0F">
        <w:rPr>
          <w:rFonts w:ascii="Arial" w:hAnsi="Arial" w:cs="Arial"/>
          <w:sz w:val="22"/>
          <w:szCs w:val="22"/>
        </w:rPr>
        <w:t>of</w:t>
      </w:r>
      <w:r w:rsidRPr="00B00B0F">
        <w:rPr>
          <w:rFonts w:ascii="Arial" w:hAnsi="Arial" w:cs="Arial"/>
          <w:spacing w:val="-4"/>
          <w:sz w:val="22"/>
          <w:szCs w:val="22"/>
        </w:rPr>
        <w:t xml:space="preserve"> </w:t>
      </w:r>
      <w:r w:rsidRPr="00B00B0F">
        <w:rPr>
          <w:rFonts w:ascii="Arial" w:hAnsi="Arial" w:cs="Arial"/>
          <w:sz w:val="22"/>
          <w:szCs w:val="22"/>
        </w:rPr>
        <w:t>this</w:t>
      </w:r>
      <w:r w:rsidRPr="00B00B0F">
        <w:rPr>
          <w:rFonts w:ascii="Arial" w:hAnsi="Arial" w:cs="Arial"/>
          <w:spacing w:val="-3"/>
          <w:sz w:val="22"/>
          <w:szCs w:val="22"/>
        </w:rPr>
        <w:t xml:space="preserve"> </w:t>
      </w:r>
      <w:r w:rsidRPr="00B00B0F">
        <w:rPr>
          <w:rFonts w:ascii="Arial" w:hAnsi="Arial" w:cs="Arial"/>
          <w:spacing w:val="-1"/>
          <w:sz w:val="22"/>
          <w:szCs w:val="22"/>
        </w:rPr>
        <w:t>Ordinance,</w:t>
      </w:r>
      <w:r w:rsidRPr="00B00B0F">
        <w:rPr>
          <w:rFonts w:ascii="Arial" w:hAnsi="Arial" w:cs="Arial"/>
          <w:spacing w:val="-3"/>
          <w:sz w:val="22"/>
          <w:szCs w:val="22"/>
        </w:rPr>
        <w:t xml:space="preserve"> </w:t>
      </w:r>
      <w:r w:rsidRPr="00B00B0F">
        <w:rPr>
          <w:rFonts w:ascii="Arial" w:hAnsi="Arial" w:cs="Arial"/>
          <w:spacing w:val="-1"/>
          <w:sz w:val="22"/>
          <w:szCs w:val="22"/>
        </w:rPr>
        <w:t>and</w:t>
      </w:r>
      <w:r w:rsidRPr="00B00B0F">
        <w:rPr>
          <w:rFonts w:ascii="Arial" w:hAnsi="Arial" w:cs="Arial"/>
          <w:spacing w:val="-4"/>
          <w:sz w:val="22"/>
          <w:szCs w:val="22"/>
        </w:rPr>
        <w:t xml:space="preserve"> </w:t>
      </w:r>
      <w:r w:rsidRPr="00B00B0F">
        <w:rPr>
          <w:rFonts w:ascii="Arial" w:hAnsi="Arial" w:cs="Arial"/>
          <w:spacing w:val="-1"/>
          <w:sz w:val="22"/>
          <w:szCs w:val="22"/>
        </w:rPr>
        <w:t>to</w:t>
      </w:r>
      <w:r w:rsidRPr="00B00B0F">
        <w:rPr>
          <w:rFonts w:ascii="Arial" w:hAnsi="Arial" w:cs="Arial"/>
          <w:spacing w:val="-3"/>
          <w:sz w:val="22"/>
          <w:szCs w:val="22"/>
        </w:rPr>
        <w:t xml:space="preserve"> </w:t>
      </w:r>
      <w:r w:rsidRPr="00B00B0F">
        <w:rPr>
          <w:rFonts w:ascii="Arial" w:hAnsi="Arial" w:cs="Arial"/>
          <w:spacing w:val="-1"/>
          <w:sz w:val="22"/>
          <w:szCs w:val="22"/>
        </w:rPr>
        <w:t>provide</w:t>
      </w:r>
      <w:r w:rsidRPr="00B00B0F">
        <w:rPr>
          <w:rFonts w:ascii="Arial" w:hAnsi="Arial" w:cs="Arial"/>
          <w:spacing w:val="-4"/>
          <w:sz w:val="22"/>
          <w:szCs w:val="22"/>
        </w:rPr>
        <w:t xml:space="preserve"> </w:t>
      </w:r>
      <w:r w:rsidRPr="00B00B0F">
        <w:rPr>
          <w:rFonts w:ascii="Arial" w:hAnsi="Arial" w:cs="Arial"/>
          <w:sz w:val="22"/>
          <w:szCs w:val="22"/>
        </w:rPr>
        <w:t>for</w:t>
      </w:r>
      <w:r w:rsidRPr="00B00B0F">
        <w:rPr>
          <w:rFonts w:ascii="Arial" w:hAnsi="Arial" w:cs="Arial"/>
          <w:spacing w:val="67"/>
          <w:sz w:val="22"/>
          <w:szCs w:val="22"/>
        </w:rPr>
        <w:t xml:space="preserve"> </w:t>
      </w:r>
      <w:r w:rsidRPr="00B00B0F">
        <w:rPr>
          <w:rFonts w:ascii="Arial" w:hAnsi="Arial" w:cs="Arial"/>
          <w:sz w:val="22"/>
          <w:szCs w:val="22"/>
        </w:rPr>
        <w:t>the</w:t>
      </w:r>
      <w:r w:rsidRPr="00B00B0F">
        <w:rPr>
          <w:rFonts w:ascii="Arial" w:hAnsi="Arial" w:cs="Arial"/>
          <w:spacing w:val="-6"/>
          <w:sz w:val="22"/>
          <w:szCs w:val="22"/>
        </w:rPr>
        <w:t xml:space="preserve"> </w:t>
      </w:r>
      <w:r w:rsidRPr="00B00B0F">
        <w:rPr>
          <w:rFonts w:ascii="Arial" w:hAnsi="Arial" w:cs="Arial"/>
          <w:spacing w:val="-1"/>
          <w:sz w:val="22"/>
          <w:szCs w:val="22"/>
        </w:rPr>
        <w:t>effective</w:t>
      </w:r>
      <w:r w:rsidRPr="00B00B0F">
        <w:rPr>
          <w:rFonts w:ascii="Arial" w:hAnsi="Arial" w:cs="Arial"/>
          <w:spacing w:val="-6"/>
          <w:sz w:val="22"/>
          <w:szCs w:val="22"/>
        </w:rPr>
        <w:t xml:space="preserve"> </w:t>
      </w:r>
      <w:r w:rsidRPr="00B00B0F">
        <w:rPr>
          <w:rFonts w:ascii="Arial" w:hAnsi="Arial" w:cs="Arial"/>
          <w:spacing w:val="-1"/>
          <w:sz w:val="22"/>
          <w:szCs w:val="22"/>
        </w:rPr>
        <w:t>date</w:t>
      </w:r>
      <w:r w:rsidRPr="00B00B0F">
        <w:rPr>
          <w:rFonts w:ascii="Arial" w:hAnsi="Arial" w:cs="Arial"/>
          <w:spacing w:val="-6"/>
          <w:sz w:val="22"/>
          <w:szCs w:val="22"/>
        </w:rPr>
        <w:t xml:space="preserve"> </w:t>
      </w:r>
      <w:r w:rsidRPr="00B00B0F">
        <w:rPr>
          <w:rFonts w:ascii="Arial" w:hAnsi="Arial" w:cs="Arial"/>
          <w:spacing w:val="1"/>
          <w:sz w:val="22"/>
          <w:szCs w:val="22"/>
        </w:rPr>
        <w:t>of</w:t>
      </w:r>
      <w:r w:rsidRPr="00B00B0F">
        <w:rPr>
          <w:rFonts w:ascii="Arial" w:hAnsi="Arial" w:cs="Arial"/>
          <w:spacing w:val="-5"/>
          <w:sz w:val="22"/>
          <w:szCs w:val="22"/>
        </w:rPr>
        <w:t xml:space="preserve"> </w:t>
      </w:r>
      <w:r w:rsidRPr="00B00B0F">
        <w:rPr>
          <w:rFonts w:ascii="Arial" w:hAnsi="Arial" w:cs="Arial"/>
          <w:sz w:val="22"/>
          <w:szCs w:val="22"/>
        </w:rPr>
        <w:t>this</w:t>
      </w:r>
      <w:r w:rsidRPr="00B00B0F">
        <w:rPr>
          <w:rFonts w:ascii="Arial" w:hAnsi="Arial" w:cs="Arial"/>
          <w:spacing w:val="-5"/>
          <w:sz w:val="22"/>
          <w:szCs w:val="22"/>
        </w:rPr>
        <w:t xml:space="preserve"> </w:t>
      </w:r>
      <w:r w:rsidRPr="00B00B0F">
        <w:rPr>
          <w:rFonts w:ascii="Arial" w:hAnsi="Arial" w:cs="Arial"/>
          <w:spacing w:val="-1"/>
          <w:sz w:val="22"/>
          <w:szCs w:val="22"/>
        </w:rPr>
        <w:t>Ordinance.</w:t>
      </w:r>
    </w:p>
    <w:p w:rsidR="00760BC5" w:rsidRDefault="00760BC5" w:rsidP="00B00B0F">
      <w:pPr>
        <w:pStyle w:val="BodyText"/>
        <w:ind w:left="117" w:right="189" w:firstLine="0"/>
        <w:rPr>
          <w:rFonts w:ascii="Arial" w:hAnsi="Arial" w:cs="Arial"/>
          <w:spacing w:val="-1"/>
          <w:sz w:val="22"/>
          <w:szCs w:val="22"/>
        </w:rPr>
      </w:pPr>
    </w:p>
    <w:p w:rsidR="00760BC5" w:rsidRPr="00B00B0F" w:rsidRDefault="00760BC5" w:rsidP="00B00B0F">
      <w:pPr>
        <w:pStyle w:val="BodyText"/>
        <w:ind w:left="117" w:right="189" w:firstLine="0"/>
        <w:rPr>
          <w:rFonts w:ascii="Arial" w:hAnsi="Arial" w:cs="Arial"/>
          <w:sz w:val="22"/>
          <w:szCs w:val="22"/>
        </w:rPr>
      </w:pPr>
    </w:p>
    <w:p w:rsidR="00B00B0F" w:rsidRPr="00B544A9" w:rsidRDefault="00802FD4" w:rsidP="00B22848">
      <w:pPr>
        <w:spacing w:after="120"/>
        <w:outlineLvl w:val="3"/>
        <w:rPr>
          <w:rFonts w:ascii="Arial" w:eastAsia="Times New Roman" w:hAnsi="Arial" w:cs="Arial"/>
          <w:color w:val="000000"/>
          <w:sz w:val="24"/>
          <w:szCs w:val="24"/>
          <w:u w:val="single"/>
        </w:rPr>
      </w:pPr>
      <w:r>
        <w:fldChar w:fldCharType="begin"/>
      </w:r>
      <w:r>
        <w:instrText>HYPERLINK "http://ecode360.com/print/BL2663?guid=8030011,8030012,8030023,8030037,8030047,8030076,8030102,8030105" \l "8030012"</w:instrText>
      </w:r>
      <w:r>
        <w:fldChar w:fldCharType="separate"/>
      </w:r>
      <w:r w:rsidR="00B00B0F" w:rsidRPr="00B544A9">
        <w:rPr>
          <w:rFonts w:ascii="Arial" w:eastAsia="Times New Roman" w:hAnsi="Arial" w:cs="Arial"/>
          <w:color w:val="000000"/>
          <w:sz w:val="24"/>
          <w:szCs w:val="24"/>
          <w:u w:val="single"/>
        </w:rPr>
        <w:t xml:space="preserve">§ 85-2. Definitions </w:t>
      </w:r>
      <w:r>
        <w:fldChar w:fldCharType="end"/>
      </w:r>
    </w:p>
    <w:p w:rsidR="00760BC5" w:rsidRDefault="00760BC5" w:rsidP="00D63A72">
      <w:pPr>
        <w:pStyle w:val="ListParagraph"/>
        <w:widowControl/>
        <w:numPr>
          <w:ilvl w:val="0"/>
          <w:numId w:val="10"/>
        </w:numPr>
        <w:ind w:left="1530" w:right="720" w:hanging="720"/>
        <w:contextualSpacing/>
        <w:jc w:val="both"/>
        <w:rPr>
          <w:rFonts w:ascii="Arial" w:eastAsia="Times New Roman" w:hAnsi="Arial" w:cs="Arial"/>
        </w:rPr>
      </w:pPr>
      <w:r w:rsidRPr="00760BC5">
        <w:rPr>
          <w:rFonts w:ascii="Arial" w:eastAsia="Times New Roman" w:hAnsi="Arial" w:cs="Arial"/>
          <w:u w:val="single"/>
        </w:rPr>
        <w:t>Committee</w:t>
      </w:r>
      <w:r w:rsidRPr="00760BC5">
        <w:rPr>
          <w:rFonts w:ascii="Arial" w:eastAsia="Times New Roman" w:hAnsi="Arial" w:cs="Arial"/>
        </w:rPr>
        <w:t xml:space="preserve"> - refers to the Charter Township of Blackman Parks and Recreation Committee.</w:t>
      </w:r>
    </w:p>
    <w:p w:rsidR="00760BC5" w:rsidRPr="00760BC5" w:rsidRDefault="00760BC5" w:rsidP="00D63A72">
      <w:pPr>
        <w:pStyle w:val="ListParagraph"/>
        <w:widowControl/>
        <w:ind w:left="1530" w:right="720" w:hanging="720"/>
        <w:contextualSpacing/>
        <w:jc w:val="both"/>
        <w:rPr>
          <w:rFonts w:ascii="Arial" w:eastAsia="Times New Roman" w:hAnsi="Arial" w:cs="Arial"/>
        </w:rPr>
      </w:pPr>
    </w:p>
    <w:p w:rsidR="00760BC5" w:rsidRDefault="00760BC5" w:rsidP="00D63A72">
      <w:pPr>
        <w:pStyle w:val="ListParagraph"/>
        <w:widowControl/>
        <w:numPr>
          <w:ilvl w:val="0"/>
          <w:numId w:val="10"/>
        </w:numPr>
        <w:ind w:left="1530" w:right="720" w:hanging="720"/>
        <w:contextualSpacing/>
        <w:jc w:val="both"/>
        <w:rPr>
          <w:rFonts w:ascii="Arial" w:eastAsia="Times New Roman" w:hAnsi="Arial" w:cs="Arial"/>
        </w:rPr>
      </w:pPr>
      <w:r w:rsidRPr="00760BC5">
        <w:rPr>
          <w:rFonts w:ascii="Arial" w:eastAsia="Times New Roman" w:hAnsi="Arial" w:cs="Arial"/>
          <w:u w:val="single"/>
        </w:rPr>
        <w:t>Motor Vehicle</w:t>
      </w:r>
      <w:r w:rsidRPr="00760BC5">
        <w:rPr>
          <w:rFonts w:ascii="Arial" w:eastAsia="Times New Roman" w:hAnsi="Arial" w:cs="Arial"/>
        </w:rPr>
        <w:t xml:space="preserve"> - refers to every vehicle that is self-propelled, except a motorized wheelchair or other similar vehicle not exceeding 1000 pounds gross weight and operated by a physically afflicted or disabled person.</w:t>
      </w:r>
    </w:p>
    <w:p w:rsidR="00760BC5" w:rsidRPr="00760BC5" w:rsidRDefault="00760BC5" w:rsidP="00D63A72">
      <w:pPr>
        <w:pStyle w:val="ListParagraph"/>
        <w:widowControl/>
        <w:ind w:left="1530" w:right="720" w:hanging="720"/>
        <w:contextualSpacing/>
        <w:jc w:val="both"/>
        <w:rPr>
          <w:rFonts w:ascii="Arial" w:eastAsia="Times New Roman" w:hAnsi="Arial" w:cs="Arial"/>
        </w:rPr>
      </w:pPr>
    </w:p>
    <w:p w:rsidR="00760BC5" w:rsidRPr="00760BC5" w:rsidRDefault="00760BC5" w:rsidP="00D63A72">
      <w:pPr>
        <w:pStyle w:val="ListParagraph"/>
        <w:widowControl/>
        <w:numPr>
          <w:ilvl w:val="0"/>
          <w:numId w:val="10"/>
        </w:numPr>
        <w:ind w:left="1530" w:right="720" w:hanging="720"/>
        <w:contextualSpacing/>
        <w:jc w:val="both"/>
        <w:rPr>
          <w:rFonts w:ascii="Arial" w:eastAsia="Times New Roman" w:hAnsi="Arial" w:cs="Arial"/>
        </w:rPr>
      </w:pPr>
      <w:r w:rsidRPr="00760BC5">
        <w:rPr>
          <w:rFonts w:ascii="Arial" w:eastAsia="Times New Roman" w:hAnsi="Arial" w:cs="Arial"/>
          <w:u w:val="single"/>
        </w:rPr>
        <w:t>Parks</w:t>
      </w:r>
      <w:r w:rsidRPr="00760BC5">
        <w:rPr>
          <w:rFonts w:ascii="Arial" w:eastAsia="Times New Roman" w:hAnsi="Arial" w:cs="Arial"/>
        </w:rPr>
        <w:t xml:space="preserve"> – refers to areas of land owned or controlled by and within the township that are developed or used for public recreation purposes, included landscaped tracts, picnic grounds, playgrounds, athletic fields, and nature preserves. </w:t>
      </w:r>
    </w:p>
    <w:p w:rsidR="006B28DB" w:rsidRPr="00B00B0F" w:rsidRDefault="006B28DB">
      <w:pPr>
        <w:spacing w:before="5"/>
        <w:rPr>
          <w:rFonts w:ascii="Arial" w:eastAsia="Times New Roman" w:hAnsi="Arial" w:cs="Arial"/>
        </w:rPr>
      </w:pPr>
    </w:p>
    <w:p w:rsidR="00775C76" w:rsidRPr="00B544A9" w:rsidRDefault="00775C76" w:rsidP="00B22848">
      <w:pPr>
        <w:spacing w:after="120"/>
        <w:rPr>
          <w:rFonts w:ascii="Arial" w:eastAsia="Times New Roman" w:hAnsi="Arial" w:cs="Arial"/>
          <w:sz w:val="24"/>
          <w:szCs w:val="24"/>
          <w:u w:val="single"/>
        </w:rPr>
      </w:pPr>
      <w:r w:rsidRPr="00B544A9">
        <w:rPr>
          <w:rFonts w:ascii="Arial" w:eastAsia="Times New Roman" w:hAnsi="Arial" w:cs="Arial"/>
          <w:sz w:val="24"/>
          <w:szCs w:val="24"/>
          <w:u w:val="single"/>
        </w:rPr>
        <w:t>§ 85-3. Park Access</w:t>
      </w:r>
    </w:p>
    <w:p w:rsidR="006B28DB" w:rsidRPr="00B00B0F" w:rsidRDefault="00842006" w:rsidP="00760BC5">
      <w:pPr>
        <w:pStyle w:val="BodyText"/>
        <w:numPr>
          <w:ilvl w:val="0"/>
          <w:numId w:val="7"/>
        </w:numPr>
        <w:tabs>
          <w:tab w:val="left" w:pos="1558"/>
        </w:tabs>
        <w:spacing w:before="69"/>
        <w:ind w:right="306"/>
        <w:rPr>
          <w:rFonts w:ascii="Arial" w:hAnsi="Arial" w:cs="Arial"/>
          <w:sz w:val="22"/>
          <w:szCs w:val="22"/>
        </w:rPr>
      </w:pPr>
      <w:r w:rsidRPr="00B00B0F">
        <w:rPr>
          <w:rFonts w:ascii="Arial" w:hAnsi="Arial" w:cs="Arial"/>
          <w:spacing w:val="-1"/>
          <w:sz w:val="22"/>
          <w:szCs w:val="22"/>
          <w:u w:val="single" w:color="000000"/>
        </w:rPr>
        <w:t>General</w:t>
      </w:r>
      <w:r w:rsidRPr="00B00B0F">
        <w:rPr>
          <w:rFonts w:ascii="Arial" w:hAnsi="Arial" w:cs="Arial"/>
          <w:spacing w:val="-2"/>
          <w:sz w:val="22"/>
          <w:szCs w:val="22"/>
          <w:u w:val="single" w:color="000000"/>
        </w:rPr>
        <w:t xml:space="preserve"> </w:t>
      </w:r>
      <w:r w:rsidRPr="00B00B0F">
        <w:rPr>
          <w:rFonts w:ascii="Arial" w:hAnsi="Arial" w:cs="Arial"/>
          <w:spacing w:val="-1"/>
          <w:sz w:val="22"/>
          <w:szCs w:val="22"/>
          <w:u w:val="single" w:color="000000"/>
        </w:rPr>
        <w:t>Public</w:t>
      </w:r>
      <w:r w:rsidRPr="00B00B0F">
        <w:rPr>
          <w:rFonts w:ascii="Arial" w:hAnsi="Arial" w:cs="Arial"/>
          <w:spacing w:val="-1"/>
          <w:sz w:val="22"/>
          <w:szCs w:val="22"/>
        </w:rPr>
        <w:t>.</w:t>
      </w:r>
      <w:r w:rsidRPr="00B00B0F">
        <w:rPr>
          <w:rFonts w:ascii="Arial" w:hAnsi="Arial" w:cs="Arial"/>
          <w:sz w:val="22"/>
          <w:szCs w:val="22"/>
        </w:rPr>
        <w:t xml:space="preserve"> </w:t>
      </w:r>
      <w:r w:rsidRPr="00B00B0F">
        <w:rPr>
          <w:rFonts w:ascii="Arial" w:hAnsi="Arial" w:cs="Arial"/>
          <w:spacing w:val="54"/>
          <w:sz w:val="22"/>
          <w:szCs w:val="22"/>
        </w:rPr>
        <w:t xml:space="preserve"> </w:t>
      </w:r>
      <w:r w:rsidRPr="00B00B0F">
        <w:rPr>
          <w:rFonts w:ascii="Arial" w:hAnsi="Arial" w:cs="Arial"/>
          <w:spacing w:val="-1"/>
          <w:sz w:val="22"/>
          <w:szCs w:val="22"/>
        </w:rPr>
        <w:t>Township</w:t>
      </w:r>
      <w:r w:rsidRPr="00B00B0F">
        <w:rPr>
          <w:rFonts w:ascii="Arial" w:hAnsi="Arial" w:cs="Arial"/>
          <w:spacing w:val="-2"/>
          <w:sz w:val="22"/>
          <w:szCs w:val="22"/>
        </w:rPr>
        <w:t xml:space="preserve"> </w:t>
      </w:r>
      <w:r w:rsidRPr="00B00B0F">
        <w:rPr>
          <w:rFonts w:ascii="Arial" w:hAnsi="Arial" w:cs="Arial"/>
          <w:spacing w:val="-1"/>
          <w:sz w:val="22"/>
          <w:szCs w:val="22"/>
        </w:rPr>
        <w:t>parks are</w:t>
      </w:r>
      <w:r w:rsidRPr="00B00B0F">
        <w:rPr>
          <w:rFonts w:ascii="Arial" w:hAnsi="Arial" w:cs="Arial"/>
          <w:spacing w:val="-3"/>
          <w:sz w:val="22"/>
          <w:szCs w:val="22"/>
        </w:rPr>
        <w:t xml:space="preserve"> </w:t>
      </w:r>
      <w:r w:rsidRPr="00B00B0F">
        <w:rPr>
          <w:rFonts w:ascii="Arial" w:hAnsi="Arial" w:cs="Arial"/>
          <w:sz w:val="22"/>
          <w:szCs w:val="22"/>
        </w:rPr>
        <w:t>open</w:t>
      </w:r>
      <w:r w:rsidRPr="00B00B0F">
        <w:rPr>
          <w:rFonts w:ascii="Arial" w:hAnsi="Arial" w:cs="Arial"/>
          <w:spacing w:val="-2"/>
          <w:sz w:val="22"/>
          <w:szCs w:val="22"/>
        </w:rPr>
        <w:t xml:space="preserve"> </w:t>
      </w:r>
      <w:r w:rsidRPr="00B00B0F">
        <w:rPr>
          <w:rFonts w:ascii="Arial" w:hAnsi="Arial" w:cs="Arial"/>
          <w:sz w:val="22"/>
          <w:szCs w:val="22"/>
        </w:rPr>
        <w:t>for</w:t>
      </w:r>
      <w:r w:rsidRPr="00B00B0F">
        <w:rPr>
          <w:rFonts w:ascii="Arial" w:hAnsi="Arial" w:cs="Arial"/>
          <w:spacing w:val="-3"/>
          <w:sz w:val="22"/>
          <w:szCs w:val="22"/>
        </w:rPr>
        <w:t xml:space="preserve"> </w:t>
      </w:r>
      <w:r w:rsidRPr="00B00B0F">
        <w:rPr>
          <w:rFonts w:ascii="Arial" w:hAnsi="Arial" w:cs="Arial"/>
          <w:sz w:val="22"/>
          <w:szCs w:val="22"/>
        </w:rPr>
        <w:t>the</w:t>
      </w:r>
      <w:r w:rsidRPr="00B00B0F">
        <w:rPr>
          <w:rFonts w:ascii="Arial" w:hAnsi="Arial" w:cs="Arial"/>
          <w:spacing w:val="-1"/>
          <w:sz w:val="22"/>
          <w:szCs w:val="22"/>
        </w:rPr>
        <w:t xml:space="preserve"> </w:t>
      </w:r>
      <w:r w:rsidRPr="00B00B0F">
        <w:rPr>
          <w:rFonts w:ascii="Arial" w:hAnsi="Arial" w:cs="Arial"/>
          <w:sz w:val="22"/>
          <w:szCs w:val="22"/>
        </w:rPr>
        <w:t>use</w:t>
      </w:r>
      <w:r w:rsidRPr="00B00B0F">
        <w:rPr>
          <w:rFonts w:ascii="Arial" w:hAnsi="Arial" w:cs="Arial"/>
          <w:spacing w:val="-3"/>
          <w:sz w:val="22"/>
          <w:szCs w:val="22"/>
        </w:rPr>
        <w:t xml:space="preserve"> </w:t>
      </w:r>
      <w:r w:rsidRPr="00B00B0F">
        <w:rPr>
          <w:rFonts w:ascii="Arial" w:hAnsi="Arial" w:cs="Arial"/>
          <w:sz w:val="22"/>
          <w:szCs w:val="22"/>
        </w:rPr>
        <w:t>of</w:t>
      </w:r>
      <w:r w:rsidRPr="00B00B0F">
        <w:rPr>
          <w:rFonts w:ascii="Arial" w:hAnsi="Arial" w:cs="Arial"/>
          <w:spacing w:val="-2"/>
          <w:sz w:val="22"/>
          <w:szCs w:val="22"/>
        </w:rPr>
        <w:t xml:space="preserve"> </w:t>
      </w:r>
      <w:r w:rsidRPr="00B00B0F">
        <w:rPr>
          <w:rFonts w:ascii="Arial" w:hAnsi="Arial" w:cs="Arial"/>
          <w:sz w:val="22"/>
          <w:szCs w:val="22"/>
        </w:rPr>
        <w:t>the</w:t>
      </w:r>
      <w:r w:rsidRPr="00B00B0F">
        <w:rPr>
          <w:rFonts w:ascii="Arial" w:hAnsi="Arial" w:cs="Arial"/>
          <w:spacing w:val="-1"/>
          <w:sz w:val="22"/>
          <w:szCs w:val="22"/>
        </w:rPr>
        <w:t xml:space="preserve"> general</w:t>
      </w:r>
      <w:r w:rsidRPr="00B00B0F">
        <w:rPr>
          <w:rFonts w:ascii="Arial" w:hAnsi="Arial" w:cs="Arial"/>
          <w:spacing w:val="-2"/>
          <w:sz w:val="22"/>
          <w:szCs w:val="22"/>
        </w:rPr>
        <w:t xml:space="preserve"> </w:t>
      </w:r>
      <w:r w:rsidRPr="00B00B0F">
        <w:rPr>
          <w:rFonts w:ascii="Arial" w:hAnsi="Arial" w:cs="Arial"/>
          <w:spacing w:val="-1"/>
          <w:sz w:val="22"/>
          <w:szCs w:val="22"/>
        </w:rPr>
        <w:t>public as</w:t>
      </w:r>
      <w:r w:rsidRPr="00B00B0F">
        <w:rPr>
          <w:rFonts w:ascii="Arial" w:hAnsi="Arial" w:cs="Arial"/>
          <w:spacing w:val="-2"/>
          <w:sz w:val="22"/>
          <w:szCs w:val="22"/>
        </w:rPr>
        <w:t xml:space="preserve"> </w:t>
      </w:r>
      <w:r w:rsidRPr="00B00B0F">
        <w:rPr>
          <w:rFonts w:ascii="Arial" w:hAnsi="Arial" w:cs="Arial"/>
          <w:spacing w:val="-1"/>
          <w:sz w:val="22"/>
          <w:szCs w:val="22"/>
        </w:rPr>
        <w:t>specified</w:t>
      </w:r>
      <w:r w:rsidRPr="00B00B0F">
        <w:rPr>
          <w:rFonts w:ascii="Arial" w:hAnsi="Arial" w:cs="Arial"/>
          <w:spacing w:val="-3"/>
          <w:sz w:val="22"/>
          <w:szCs w:val="22"/>
        </w:rPr>
        <w:t xml:space="preserve"> </w:t>
      </w:r>
      <w:r w:rsidRPr="00B00B0F">
        <w:rPr>
          <w:rFonts w:ascii="Arial" w:hAnsi="Arial" w:cs="Arial"/>
          <w:sz w:val="22"/>
          <w:szCs w:val="22"/>
        </w:rPr>
        <w:t>in</w:t>
      </w:r>
      <w:r w:rsidRPr="00B00B0F">
        <w:rPr>
          <w:rFonts w:ascii="Arial" w:hAnsi="Arial" w:cs="Arial"/>
          <w:spacing w:val="-3"/>
          <w:sz w:val="22"/>
          <w:szCs w:val="22"/>
        </w:rPr>
        <w:t xml:space="preserve"> </w:t>
      </w:r>
      <w:r w:rsidRPr="00B00B0F">
        <w:rPr>
          <w:rFonts w:ascii="Arial" w:hAnsi="Arial" w:cs="Arial"/>
          <w:sz w:val="22"/>
          <w:szCs w:val="22"/>
        </w:rPr>
        <w:t>this</w:t>
      </w:r>
      <w:r w:rsidRPr="00B00B0F">
        <w:rPr>
          <w:rFonts w:ascii="Arial" w:hAnsi="Arial" w:cs="Arial"/>
          <w:spacing w:val="-3"/>
          <w:sz w:val="22"/>
          <w:szCs w:val="22"/>
        </w:rPr>
        <w:t xml:space="preserve"> </w:t>
      </w:r>
      <w:r w:rsidRPr="00B00B0F">
        <w:rPr>
          <w:rFonts w:ascii="Arial" w:hAnsi="Arial" w:cs="Arial"/>
          <w:spacing w:val="-1"/>
          <w:sz w:val="22"/>
          <w:szCs w:val="22"/>
        </w:rPr>
        <w:t>Ordinance.</w:t>
      </w:r>
      <w:r w:rsidRPr="00B00B0F">
        <w:rPr>
          <w:rFonts w:ascii="Arial" w:hAnsi="Arial" w:cs="Arial"/>
          <w:spacing w:val="55"/>
          <w:sz w:val="22"/>
          <w:szCs w:val="22"/>
        </w:rPr>
        <w:t xml:space="preserve"> </w:t>
      </w:r>
      <w:r w:rsidRPr="00B00B0F">
        <w:rPr>
          <w:rFonts w:ascii="Arial" w:hAnsi="Arial" w:cs="Arial"/>
          <w:spacing w:val="-1"/>
          <w:sz w:val="22"/>
          <w:szCs w:val="22"/>
        </w:rPr>
        <w:t>No</w:t>
      </w:r>
      <w:r w:rsidRPr="00B00B0F">
        <w:rPr>
          <w:rFonts w:ascii="Arial" w:hAnsi="Arial" w:cs="Arial"/>
          <w:spacing w:val="-3"/>
          <w:sz w:val="22"/>
          <w:szCs w:val="22"/>
        </w:rPr>
        <w:t xml:space="preserve"> </w:t>
      </w:r>
      <w:r w:rsidRPr="00B00B0F">
        <w:rPr>
          <w:rFonts w:ascii="Arial" w:hAnsi="Arial" w:cs="Arial"/>
          <w:spacing w:val="-1"/>
          <w:sz w:val="22"/>
          <w:szCs w:val="22"/>
        </w:rPr>
        <w:t>individual</w:t>
      </w:r>
      <w:r w:rsidRPr="00B00B0F">
        <w:rPr>
          <w:rFonts w:ascii="Arial" w:hAnsi="Arial" w:cs="Arial"/>
          <w:spacing w:val="-2"/>
          <w:sz w:val="22"/>
          <w:szCs w:val="22"/>
        </w:rPr>
        <w:t xml:space="preserve"> </w:t>
      </w:r>
      <w:r w:rsidRPr="00B00B0F">
        <w:rPr>
          <w:rFonts w:ascii="Arial" w:hAnsi="Arial" w:cs="Arial"/>
          <w:sz w:val="22"/>
          <w:szCs w:val="22"/>
        </w:rPr>
        <w:t>or</w:t>
      </w:r>
      <w:r w:rsidRPr="00B00B0F">
        <w:rPr>
          <w:rFonts w:ascii="Arial" w:hAnsi="Arial" w:cs="Arial"/>
          <w:spacing w:val="-2"/>
          <w:sz w:val="22"/>
          <w:szCs w:val="22"/>
        </w:rPr>
        <w:t xml:space="preserve"> </w:t>
      </w:r>
      <w:r w:rsidRPr="00B00B0F">
        <w:rPr>
          <w:rFonts w:ascii="Arial" w:hAnsi="Arial" w:cs="Arial"/>
          <w:spacing w:val="-1"/>
          <w:sz w:val="22"/>
          <w:szCs w:val="22"/>
        </w:rPr>
        <w:t>group</w:t>
      </w:r>
      <w:r w:rsidRPr="00B00B0F">
        <w:rPr>
          <w:rFonts w:ascii="Arial" w:hAnsi="Arial" w:cs="Arial"/>
          <w:spacing w:val="-4"/>
          <w:sz w:val="22"/>
          <w:szCs w:val="22"/>
        </w:rPr>
        <w:t xml:space="preserve"> </w:t>
      </w:r>
      <w:r w:rsidRPr="00B00B0F">
        <w:rPr>
          <w:rFonts w:ascii="Arial" w:hAnsi="Arial" w:cs="Arial"/>
          <w:sz w:val="22"/>
          <w:szCs w:val="22"/>
        </w:rPr>
        <w:t>may</w:t>
      </w:r>
      <w:r w:rsidRPr="00B00B0F">
        <w:rPr>
          <w:rFonts w:ascii="Arial" w:hAnsi="Arial" w:cs="Arial"/>
          <w:spacing w:val="-7"/>
          <w:sz w:val="22"/>
          <w:szCs w:val="22"/>
        </w:rPr>
        <w:t xml:space="preserve"> </w:t>
      </w:r>
      <w:r w:rsidRPr="00B00B0F">
        <w:rPr>
          <w:rFonts w:ascii="Arial" w:hAnsi="Arial" w:cs="Arial"/>
          <w:sz w:val="22"/>
          <w:szCs w:val="22"/>
        </w:rPr>
        <w:t>use</w:t>
      </w:r>
      <w:r w:rsidRPr="00B00B0F">
        <w:rPr>
          <w:rFonts w:ascii="Arial" w:hAnsi="Arial" w:cs="Arial"/>
          <w:spacing w:val="-4"/>
          <w:sz w:val="22"/>
          <w:szCs w:val="22"/>
        </w:rPr>
        <w:t xml:space="preserve"> </w:t>
      </w:r>
      <w:r w:rsidRPr="00B00B0F">
        <w:rPr>
          <w:rFonts w:ascii="Arial" w:hAnsi="Arial" w:cs="Arial"/>
          <w:spacing w:val="-1"/>
          <w:sz w:val="22"/>
          <w:szCs w:val="22"/>
        </w:rPr>
        <w:t>Township</w:t>
      </w:r>
      <w:r w:rsidRPr="00B00B0F">
        <w:rPr>
          <w:rFonts w:ascii="Arial" w:hAnsi="Arial" w:cs="Arial"/>
          <w:spacing w:val="-3"/>
          <w:sz w:val="22"/>
          <w:szCs w:val="22"/>
        </w:rPr>
        <w:t xml:space="preserve"> </w:t>
      </w:r>
      <w:r w:rsidRPr="00B00B0F">
        <w:rPr>
          <w:rFonts w:ascii="Arial" w:hAnsi="Arial" w:cs="Arial"/>
          <w:spacing w:val="-1"/>
          <w:sz w:val="22"/>
          <w:szCs w:val="22"/>
        </w:rPr>
        <w:t>park</w:t>
      </w:r>
      <w:r w:rsidRPr="00B00B0F">
        <w:rPr>
          <w:rFonts w:ascii="Arial" w:hAnsi="Arial" w:cs="Arial"/>
          <w:spacing w:val="73"/>
          <w:sz w:val="22"/>
          <w:szCs w:val="22"/>
        </w:rPr>
        <w:t xml:space="preserve"> </w:t>
      </w:r>
      <w:r w:rsidRPr="00B00B0F">
        <w:rPr>
          <w:rFonts w:ascii="Arial" w:hAnsi="Arial" w:cs="Arial"/>
          <w:spacing w:val="-1"/>
          <w:sz w:val="22"/>
          <w:szCs w:val="22"/>
        </w:rPr>
        <w:t>facilities</w:t>
      </w:r>
      <w:r w:rsidRPr="00B00B0F">
        <w:rPr>
          <w:rFonts w:ascii="Arial" w:hAnsi="Arial" w:cs="Arial"/>
          <w:spacing w:val="-4"/>
          <w:sz w:val="22"/>
          <w:szCs w:val="22"/>
        </w:rPr>
        <w:t xml:space="preserve"> </w:t>
      </w:r>
      <w:r w:rsidRPr="00B00B0F">
        <w:rPr>
          <w:rFonts w:ascii="Arial" w:hAnsi="Arial" w:cs="Arial"/>
          <w:sz w:val="22"/>
          <w:szCs w:val="22"/>
        </w:rPr>
        <w:t>to</w:t>
      </w:r>
      <w:r w:rsidRPr="00B00B0F">
        <w:rPr>
          <w:rFonts w:ascii="Arial" w:hAnsi="Arial" w:cs="Arial"/>
          <w:spacing w:val="-4"/>
          <w:sz w:val="22"/>
          <w:szCs w:val="22"/>
        </w:rPr>
        <w:t xml:space="preserve"> </w:t>
      </w:r>
      <w:r w:rsidRPr="00B00B0F">
        <w:rPr>
          <w:rFonts w:ascii="Arial" w:hAnsi="Arial" w:cs="Arial"/>
          <w:sz w:val="22"/>
          <w:szCs w:val="22"/>
        </w:rPr>
        <w:t>the</w:t>
      </w:r>
      <w:r w:rsidRPr="00B00B0F">
        <w:rPr>
          <w:rFonts w:ascii="Arial" w:hAnsi="Arial" w:cs="Arial"/>
          <w:spacing w:val="-5"/>
          <w:sz w:val="22"/>
          <w:szCs w:val="22"/>
        </w:rPr>
        <w:t xml:space="preserve"> </w:t>
      </w:r>
      <w:r w:rsidRPr="00B00B0F">
        <w:rPr>
          <w:rFonts w:ascii="Arial" w:hAnsi="Arial" w:cs="Arial"/>
          <w:sz w:val="22"/>
          <w:szCs w:val="22"/>
        </w:rPr>
        <w:t>exclusion</w:t>
      </w:r>
      <w:r w:rsidRPr="00B00B0F">
        <w:rPr>
          <w:rFonts w:ascii="Arial" w:hAnsi="Arial" w:cs="Arial"/>
          <w:spacing w:val="-3"/>
          <w:sz w:val="22"/>
          <w:szCs w:val="22"/>
        </w:rPr>
        <w:t xml:space="preserve"> </w:t>
      </w:r>
      <w:r w:rsidRPr="00B00B0F">
        <w:rPr>
          <w:rFonts w:ascii="Arial" w:hAnsi="Arial" w:cs="Arial"/>
          <w:sz w:val="22"/>
          <w:szCs w:val="22"/>
        </w:rPr>
        <w:t>of</w:t>
      </w:r>
      <w:r w:rsidRPr="00B00B0F">
        <w:rPr>
          <w:rFonts w:ascii="Arial" w:hAnsi="Arial" w:cs="Arial"/>
          <w:spacing w:val="-5"/>
          <w:sz w:val="22"/>
          <w:szCs w:val="22"/>
        </w:rPr>
        <w:t xml:space="preserve"> </w:t>
      </w:r>
      <w:r w:rsidRPr="00B00B0F">
        <w:rPr>
          <w:rFonts w:ascii="Arial" w:hAnsi="Arial" w:cs="Arial"/>
          <w:spacing w:val="-1"/>
          <w:sz w:val="22"/>
          <w:szCs w:val="22"/>
        </w:rPr>
        <w:t>others</w:t>
      </w:r>
      <w:r w:rsidRPr="00B00B0F">
        <w:rPr>
          <w:rFonts w:ascii="Arial" w:hAnsi="Arial" w:cs="Arial"/>
          <w:spacing w:val="-4"/>
          <w:sz w:val="22"/>
          <w:szCs w:val="22"/>
        </w:rPr>
        <w:t xml:space="preserve"> </w:t>
      </w:r>
      <w:r w:rsidRPr="00B00B0F">
        <w:rPr>
          <w:rFonts w:ascii="Arial" w:hAnsi="Arial" w:cs="Arial"/>
          <w:spacing w:val="-1"/>
          <w:sz w:val="22"/>
          <w:szCs w:val="22"/>
        </w:rPr>
        <w:t>unless</w:t>
      </w:r>
      <w:r w:rsidRPr="00B00B0F">
        <w:rPr>
          <w:rFonts w:ascii="Arial" w:hAnsi="Arial" w:cs="Arial"/>
          <w:spacing w:val="-3"/>
          <w:sz w:val="22"/>
          <w:szCs w:val="22"/>
        </w:rPr>
        <w:t xml:space="preserve"> </w:t>
      </w:r>
      <w:r w:rsidRPr="00B00B0F">
        <w:rPr>
          <w:rFonts w:ascii="Arial" w:hAnsi="Arial" w:cs="Arial"/>
          <w:spacing w:val="-1"/>
          <w:sz w:val="22"/>
          <w:szCs w:val="22"/>
        </w:rPr>
        <w:t>permitted</w:t>
      </w:r>
      <w:r w:rsidRPr="00B00B0F">
        <w:rPr>
          <w:rFonts w:ascii="Arial" w:hAnsi="Arial" w:cs="Arial"/>
          <w:spacing w:val="-4"/>
          <w:sz w:val="22"/>
          <w:szCs w:val="22"/>
        </w:rPr>
        <w:t xml:space="preserve"> </w:t>
      </w:r>
      <w:r w:rsidRPr="00B00B0F">
        <w:rPr>
          <w:rFonts w:ascii="Arial" w:hAnsi="Arial" w:cs="Arial"/>
          <w:spacing w:val="1"/>
          <w:sz w:val="22"/>
          <w:szCs w:val="22"/>
        </w:rPr>
        <w:t>by</w:t>
      </w:r>
      <w:r w:rsidRPr="00B00B0F">
        <w:rPr>
          <w:rFonts w:ascii="Arial" w:hAnsi="Arial" w:cs="Arial"/>
          <w:spacing w:val="-8"/>
          <w:sz w:val="22"/>
          <w:szCs w:val="22"/>
        </w:rPr>
        <w:t xml:space="preserve"> </w:t>
      </w:r>
      <w:r w:rsidRPr="00B00B0F">
        <w:rPr>
          <w:rFonts w:ascii="Arial" w:hAnsi="Arial" w:cs="Arial"/>
          <w:sz w:val="22"/>
          <w:szCs w:val="22"/>
        </w:rPr>
        <w:t>this</w:t>
      </w:r>
      <w:r w:rsidRPr="00B00B0F">
        <w:rPr>
          <w:rFonts w:ascii="Arial" w:hAnsi="Arial" w:cs="Arial"/>
          <w:spacing w:val="-4"/>
          <w:sz w:val="22"/>
          <w:szCs w:val="22"/>
        </w:rPr>
        <w:t xml:space="preserve"> </w:t>
      </w:r>
      <w:r w:rsidRPr="00B00B0F">
        <w:rPr>
          <w:rFonts w:ascii="Arial" w:hAnsi="Arial" w:cs="Arial"/>
          <w:spacing w:val="-1"/>
          <w:sz w:val="22"/>
          <w:szCs w:val="22"/>
        </w:rPr>
        <w:t>Ordinance.</w:t>
      </w:r>
    </w:p>
    <w:p w:rsidR="006B28DB" w:rsidRPr="00B00B0F" w:rsidRDefault="006B28DB">
      <w:pPr>
        <w:rPr>
          <w:rFonts w:ascii="Arial" w:eastAsia="Times New Roman" w:hAnsi="Arial" w:cs="Arial"/>
        </w:rPr>
      </w:pPr>
    </w:p>
    <w:p w:rsidR="006B28DB" w:rsidRPr="00B00B0F" w:rsidRDefault="00842006">
      <w:pPr>
        <w:pStyle w:val="BodyText"/>
        <w:numPr>
          <w:ilvl w:val="0"/>
          <w:numId w:val="7"/>
        </w:numPr>
        <w:tabs>
          <w:tab w:val="left" w:pos="1558"/>
          <w:tab w:val="left" w:pos="3717"/>
        </w:tabs>
        <w:ind w:right="306"/>
        <w:rPr>
          <w:rFonts w:ascii="Arial" w:hAnsi="Arial" w:cs="Arial"/>
          <w:sz w:val="22"/>
          <w:szCs w:val="22"/>
        </w:rPr>
      </w:pPr>
      <w:r w:rsidRPr="00B00B0F">
        <w:rPr>
          <w:rFonts w:ascii="Arial" w:hAnsi="Arial" w:cs="Arial"/>
          <w:spacing w:val="-1"/>
          <w:sz w:val="22"/>
          <w:szCs w:val="22"/>
          <w:u w:val="single" w:color="000000"/>
        </w:rPr>
        <w:t>Hours</w:t>
      </w:r>
      <w:r w:rsidRPr="00B00B0F">
        <w:rPr>
          <w:rFonts w:ascii="Arial" w:hAnsi="Arial" w:cs="Arial"/>
          <w:spacing w:val="-2"/>
          <w:sz w:val="22"/>
          <w:szCs w:val="22"/>
          <w:u w:val="single" w:color="000000"/>
        </w:rPr>
        <w:t xml:space="preserve"> </w:t>
      </w:r>
      <w:r w:rsidRPr="00B00B0F">
        <w:rPr>
          <w:rFonts w:ascii="Arial" w:hAnsi="Arial" w:cs="Arial"/>
          <w:sz w:val="22"/>
          <w:szCs w:val="22"/>
          <w:u w:val="single" w:color="000000"/>
        </w:rPr>
        <w:t>of</w:t>
      </w:r>
      <w:r w:rsidRPr="00B00B0F">
        <w:rPr>
          <w:rFonts w:ascii="Arial" w:hAnsi="Arial" w:cs="Arial"/>
          <w:spacing w:val="-3"/>
          <w:sz w:val="22"/>
          <w:szCs w:val="22"/>
          <w:u w:val="single" w:color="000000"/>
        </w:rPr>
        <w:t xml:space="preserve"> </w:t>
      </w:r>
      <w:r w:rsidRPr="00B00B0F">
        <w:rPr>
          <w:rFonts w:ascii="Arial" w:hAnsi="Arial" w:cs="Arial"/>
          <w:spacing w:val="-1"/>
          <w:sz w:val="22"/>
          <w:szCs w:val="22"/>
          <w:u w:val="single" w:color="000000"/>
        </w:rPr>
        <w:t>Operatio</w:t>
      </w:r>
      <w:r w:rsidRPr="00B00B0F">
        <w:rPr>
          <w:rFonts w:ascii="Arial" w:hAnsi="Arial" w:cs="Arial"/>
          <w:spacing w:val="-1"/>
          <w:sz w:val="22"/>
          <w:szCs w:val="22"/>
        </w:rPr>
        <w:t>n.</w:t>
      </w:r>
      <w:r w:rsidRPr="00B00B0F">
        <w:rPr>
          <w:rFonts w:ascii="Arial" w:hAnsi="Arial" w:cs="Arial"/>
          <w:spacing w:val="-1"/>
          <w:sz w:val="22"/>
          <w:szCs w:val="22"/>
        </w:rPr>
        <w:tab/>
        <w:t>Township</w:t>
      </w:r>
      <w:r w:rsidRPr="00B00B0F">
        <w:rPr>
          <w:rFonts w:ascii="Arial" w:hAnsi="Arial" w:cs="Arial"/>
          <w:spacing w:val="-2"/>
          <w:sz w:val="22"/>
          <w:szCs w:val="22"/>
        </w:rPr>
        <w:t xml:space="preserve"> </w:t>
      </w:r>
      <w:r w:rsidRPr="00B00B0F">
        <w:rPr>
          <w:rFonts w:ascii="Arial" w:hAnsi="Arial" w:cs="Arial"/>
          <w:spacing w:val="-1"/>
          <w:sz w:val="22"/>
          <w:szCs w:val="22"/>
        </w:rPr>
        <w:t>parks</w:t>
      </w:r>
      <w:r w:rsidRPr="00B00B0F">
        <w:rPr>
          <w:rFonts w:ascii="Arial" w:hAnsi="Arial" w:cs="Arial"/>
          <w:spacing w:val="-2"/>
          <w:sz w:val="22"/>
          <w:szCs w:val="22"/>
        </w:rPr>
        <w:t xml:space="preserve"> </w:t>
      </w:r>
      <w:r w:rsidRPr="00B00B0F">
        <w:rPr>
          <w:rFonts w:ascii="Arial" w:hAnsi="Arial" w:cs="Arial"/>
          <w:spacing w:val="-1"/>
          <w:sz w:val="22"/>
          <w:szCs w:val="22"/>
        </w:rPr>
        <w:t>will</w:t>
      </w:r>
      <w:r w:rsidRPr="00B00B0F">
        <w:rPr>
          <w:rFonts w:ascii="Arial" w:hAnsi="Arial" w:cs="Arial"/>
          <w:spacing w:val="-3"/>
          <w:sz w:val="22"/>
          <w:szCs w:val="22"/>
        </w:rPr>
        <w:t xml:space="preserve"> </w:t>
      </w:r>
      <w:r w:rsidRPr="00B00B0F">
        <w:rPr>
          <w:rFonts w:ascii="Arial" w:hAnsi="Arial" w:cs="Arial"/>
          <w:spacing w:val="-1"/>
          <w:sz w:val="22"/>
          <w:szCs w:val="22"/>
        </w:rPr>
        <w:t>be</w:t>
      </w:r>
      <w:r w:rsidRPr="00B00B0F">
        <w:rPr>
          <w:rFonts w:ascii="Arial" w:hAnsi="Arial" w:cs="Arial"/>
          <w:spacing w:val="-3"/>
          <w:sz w:val="22"/>
          <w:szCs w:val="22"/>
        </w:rPr>
        <w:t xml:space="preserve"> </w:t>
      </w:r>
      <w:r w:rsidRPr="00B00B0F">
        <w:rPr>
          <w:rFonts w:ascii="Arial" w:hAnsi="Arial" w:cs="Arial"/>
          <w:sz w:val="22"/>
          <w:szCs w:val="22"/>
        </w:rPr>
        <w:t>open</w:t>
      </w:r>
      <w:r w:rsidRPr="00B00B0F">
        <w:rPr>
          <w:rFonts w:ascii="Arial" w:hAnsi="Arial" w:cs="Arial"/>
          <w:spacing w:val="-2"/>
          <w:sz w:val="22"/>
          <w:szCs w:val="22"/>
        </w:rPr>
        <w:t xml:space="preserve"> </w:t>
      </w:r>
      <w:r w:rsidRPr="00B00B0F">
        <w:rPr>
          <w:rFonts w:ascii="Arial" w:hAnsi="Arial" w:cs="Arial"/>
          <w:sz w:val="22"/>
          <w:szCs w:val="22"/>
        </w:rPr>
        <w:t>to</w:t>
      </w:r>
      <w:r w:rsidRPr="00B00B0F">
        <w:rPr>
          <w:rFonts w:ascii="Arial" w:hAnsi="Arial" w:cs="Arial"/>
          <w:spacing w:val="-2"/>
          <w:sz w:val="22"/>
          <w:szCs w:val="22"/>
        </w:rPr>
        <w:t xml:space="preserve"> </w:t>
      </w:r>
      <w:r w:rsidRPr="00B00B0F">
        <w:rPr>
          <w:rFonts w:ascii="Arial" w:hAnsi="Arial" w:cs="Arial"/>
          <w:sz w:val="22"/>
          <w:szCs w:val="22"/>
        </w:rPr>
        <w:t>the</w:t>
      </w:r>
      <w:r w:rsidRPr="00B00B0F">
        <w:rPr>
          <w:rFonts w:ascii="Arial" w:hAnsi="Arial" w:cs="Arial"/>
          <w:spacing w:val="-3"/>
          <w:sz w:val="22"/>
          <w:szCs w:val="22"/>
        </w:rPr>
        <w:t xml:space="preserve"> </w:t>
      </w:r>
      <w:r w:rsidRPr="00B00B0F">
        <w:rPr>
          <w:rFonts w:ascii="Arial" w:hAnsi="Arial" w:cs="Arial"/>
          <w:spacing w:val="-1"/>
          <w:sz w:val="22"/>
          <w:szCs w:val="22"/>
        </w:rPr>
        <w:t>public</w:t>
      </w:r>
      <w:r w:rsidRPr="00B00B0F">
        <w:rPr>
          <w:rFonts w:ascii="Arial" w:hAnsi="Arial" w:cs="Arial"/>
          <w:spacing w:val="-4"/>
          <w:sz w:val="22"/>
          <w:szCs w:val="22"/>
        </w:rPr>
        <w:t xml:space="preserve"> </w:t>
      </w:r>
      <w:r w:rsidRPr="00B00B0F">
        <w:rPr>
          <w:rFonts w:ascii="Arial" w:hAnsi="Arial" w:cs="Arial"/>
          <w:spacing w:val="-1"/>
          <w:sz w:val="22"/>
          <w:szCs w:val="22"/>
        </w:rPr>
        <w:t>from</w:t>
      </w:r>
      <w:r w:rsidR="008620B6">
        <w:rPr>
          <w:rFonts w:ascii="Arial" w:hAnsi="Arial" w:cs="Arial"/>
          <w:spacing w:val="-1"/>
          <w:sz w:val="22"/>
          <w:szCs w:val="22"/>
        </w:rPr>
        <w:t xml:space="preserve"> </w:t>
      </w:r>
      <w:ins w:id="31" w:author="Phil Preston" w:date="2016-09-01T10:05:00Z">
        <w:r w:rsidR="008620B6">
          <w:rPr>
            <w:rFonts w:ascii="Arial" w:hAnsi="Arial" w:cs="Arial"/>
            <w:spacing w:val="-1"/>
            <w:sz w:val="22"/>
            <w:szCs w:val="22"/>
          </w:rPr>
          <w:t xml:space="preserve">sunrise to sunset. </w:t>
        </w:r>
      </w:ins>
      <w:del w:id="32" w:author="Phil Preston" w:date="2016-09-01T10:05:00Z">
        <w:r w:rsidRPr="00B00B0F" w:rsidDel="008620B6">
          <w:rPr>
            <w:rFonts w:ascii="Arial" w:hAnsi="Arial" w:cs="Arial"/>
            <w:spacing w:val="-2"/>
            <w:sz w:val="22"/>
            <w:szCs w:val="22"/>
          </w:rPr>
          <w:delText xml:space="preserve"> </w:delText>
        </w:r>
        <w:r w:rsidRPr="00B00B0F" w:rsidDel="008620B6">
          <w:rPr>
            <w:rFonts w:ascii="Arial" w:hAnsi="Arial" w:cs="Arial"/>
            <w:sz w:val="22"/>
            <w:szCs w:val="22"/>
          </w:rPr>
          <w:delText>dawn</w:delText>
        </w:r>
        <w:r w:rsidRPr="00B00B0F" w:rsidDel="008620B6">
          <w:rPr>
            <w:rFonts w:ascii="Arial" w:hAnsi="Arial" w:cs="Arial"/>
            <w:spacing w:val="57"/>
            <w:sz w:val="22"/>
            <w:szCs w:val="22"/>
          </w:rPr>
          <w:delText xml:space="preserve"> </w:delText>
        </w:r>
        <w:r w:rsidRPr="00B00B0F" w:rsidDel="008620B6">
          <w:rPr>
            <w:rFonts w:ascii="Arial" w:hAnsi="Arial" w:cs="Arial"/>
            <w:sz w:val="22"/>
            <w:szCs w:val="22"/>
          </w:rPr>
          <w:delText>until</w:delText>
        </w:r>
        <w:r w:rsidRPr="00B00B0F" w:rsidDel="008620B6">
          <w:rPr>
            <w:rFonts w:ascii="Arial" w:hAnsi="Arial" w:cs="Arial"/>
            <w:spacing w:val="-3"/>
            <w:sz w:val="22"/>
            <w:szCs w:val="22"/>
          </w:rPr>
          <w:delText xml:space="preserve"> </w:delText>
        </w:r>
        <w:r w:rsidR="00760BC5" w:rsidDel="008620B6">
          <w:rPr>
            <w:rFonts w:ascii="Arial" w:hAnsi="Arial" w:cs="Arial"/>
            <w:sz w:val="22"/>
            <w:szCs w:val="22"/>
          </w:rPr>
          <w:delText>dusk</w:delText>
        </w:r>
        <w:r w:rsidRPr="00B00B0F" w:rsidDel="008620B6">
          <w:rPr>
            <w:rFonts w:ascii="Arial" w:hAnsi="Arial" w:cs="Arial"/>
            <w:spacing w:val="-1"/>
            <w:sz w:val="22"/>
            <w:szCs w:val="22"/>
          </w:rPr>
          <w:delText>.</w:delText>
        </w:r>
      </w:del>
      <w:r w:rsidRPr="00B00B0F">
        <w:rPr>
          <w:rFonts w:ascii="Arial" w:hAnsi="Arial" w:cs="Arial"/>
          <w:spacing w:val="56"/>
          <w:sz w:val="22"/>
          <w:szCs w:val="22"/>
        </w:rPr>
        <w:t xml:space="preserve"> </w:t>
      </w:r>
      <w:r w:rsidRPr="00B00B0F">
        <w:rPr>
          <w:rFonts w:ascii="Arial" w:hAnsi="Arial" w:cs="Arial"/>
          <w:spacing w:val="-1"/>
          <w:sz w:val="22"/>
          <w:szCs w:val="22"/>
        </w:rPr>
        <w:t>No</w:t>
      </w:r>
      <w:r w:rsidRPr="00B00B0F">
        <w:rPr>
          <w:rFonts w:ascii="Arial" w:hAnsi="Arial" w:cs="Arial"/>
          <w:spacing w:val="-2"/>
          <w:sz w:val="22"/>
          <w:szCs w:val="22"/>
        </w:rPr>
        <w:t xml:space="preserve"> </w:t>
      </w:r>
      <w:r w:rsidRPr="00B00B0F">
        <w:rPr>
          <w:rFonts w:ascii="Arial" w:hAnsi="Arial" w:cs="Arial"/>
          <w:spacing w:val="-1"/>
          <w:sz w:val="22"/>
          <w:szCs w:val="22"/>
        </w:rPr>
        <w:t>person</w:t>
      </w:r>
      <w:r w:rsidRPr="00B00B0F">
        <w:rPr>
          <w:rFonts w:ascii="Arial" w:hAnsi="Arial" w:cs="Arial"/>
          <w:spacing w:val="-3"/>
          <w:sz w:val="22"/>
          <w:szCs w:val="22"/>
        </w:rPr>
        <w:t xml:space="preserve"> </w:t>
      </w:r>
      <w:r w:rsidRPr="00B00B0F">
        <w:rPr>
          <w:rFonts w:ascii="Arial" w:hAnsi="Arial" w:cs="Arial"/>
          <w:spacing w:val="-1"/>
          <w:sz w:val="22"/>
          <w:szCs w:val="22"/>
        </w:rPr>
        <w:t>shall</w:t>
      </w:r>
      <w:r w:rsidRPr="00B00B0F">
        <w:rPr>
          <w:rFonts w:ascii="Arial" w:hAnsi="Arial" w:cs="Arial"/>
          <w:spacing w:val="-2"/>
          <w:sz w:val="22"/>
          <w:szCs w:val="22"/>
        </w:rPr>
        <w:t xml:space="preserve"> </w:t>
      </w:r>
      <w:r w:rsidRPr="00B00B0F">
        <w:rPr>
          <w:rFonts w:ascii="Arial" w:hAnsi="Arial" w:cs="Arial"/>
          <w:spacing w:val="-1"/>
          <w:sz w:val="22"/>
          <w:szCs w:val="22"/>
        </w:rPr>
        <w:t>be</w:t>
      </w:r>
      <w:r w:rsidRPr="00B00B0F">
        <w:rPr>
          <w:rFonts w:ascii="Arial" w:hAnsi="Arial" w:cs="Arial"/>
          <w:spacing w:val="-3"/>
          <w:sz w:val="22"/>
          <w:szCs w:val="22"/>
        </w:rPr>
        <w:t xml:space="preserve"> </w:t>
      </w:r>
      <w:r w:rsidRPr="00B00B0F">
        <w:rPr>
          <w:rFonts w:ascii="Arial" w:hAnsi="Arial" w:cs="Arial"/>
          <w:spacing w:val="-1"/>
          <w:sz w:val="22"/>
          <w:szCs w:val="22"/>
        </w:rPr>
        <w:t>present</w:t>
      </w:r>
      <w:r w:rsidRPr="00B00B0F">
        <w:rPr>
          <w:rFonts w:ascii="Arial" w:hAnsi="Arial" w:cs="Arial"/>
          <w:spacing w:val="-2"/>
          <w:sz w:val="22"/>
          <w:szCs w:val="22"/>
        </w:rPr>
        <w:t xml:space="preserve"> </w:t>
      </w:r>
      <w:r w:rsidRPr="00B00B0F">
        <w:rPr>
          <w:rFonts w:ascii="Arial" w:hAnsi="Arial" w:cs="Arial"/>
          <w:sz w:val="22"/>
          <w:szCs w:val="22"/>
        </w:rPr>
        <w:t>in</w:t>
      </w:r>
      <w:r w:rsidRPr="00B00B0F">
        <w:rPr>
          <w:rFonts w:ascii="Arial" w:hAnsi="Arial" w:cs="Arial"/>
          <w:spacing w:val="-2"/>
          <w:sz w:val="22"/>
          <w:szCs w:val="22"/>
        </w:rPr>
        <w:t xml:space="preserve"> </w:t>
      </w:r>
      <w:r w:rsidRPr="00B00B0F">
        <w:rPr>
          <w:rFonts w:ascii="Arial" w:hAnsi="Arial" w:cs="Arial"/>
          <w:sz w:val="22"/>
          <w:szCs w:val="22"/>
        </w:rPr>
        <w:t>a</w:t>
      </w:r>
      <w:r w:rsidRPr="00B00B0F">
        <w:rPr>
          <w:rFonts w:ascii="Arial" w:hAnsi="Arial" w:cs="Arial"/>
          <w:spacing w:val="-4"/>
          <w:sz w:val="22"/>
          <w:szCs w:val="22"/>
        </w:rPr>
        <w:t xml:space="preserve"> </w:t>
      </w:r>
      <w:r w:rsidRPr="00B00B0F">
        <w:rPr>
          <w:rFonts w:ascii="Arial" w:hAnsi="Arial" w:cs="Arial"/>
          <w:sz w:val="22"/>
          <w:szCs w:val="22"/>
        </w:rPr>
        <w:t>Township</w:t>
      </w:r>
      <w:r w:rsidRPr="00B00B0F">
        <w:rPr>
          <w:rFonts w:ascii="Arial" w:hAnsi="Arial" w:cs="Arial"/>
          <w:spacing w:val="-2"/>
          <w:sz w:val="22"/>
          <w:szCs w:val="22"/>
        </w:rPr>
        <w:t xml:space="preserve"> </w:t>
      </w:r>
      <w:r w:rsidRPr="00B00B0F">
        <w:rPr>
          <w:rFonts w:ascii="Arial" w:hAnsi="Arial" w:cs="Arial"/>
          <w:spacing w:val="-1"/>
          <w:sz w:val="22"/>
          <w:szCs w:val="22"/>
        </w:rPr>
        <w:t>park</w:t>
      </w:r>
      <w:r w:rsidRPr="00B00B0F">
        <w:rPr>
          <w:rFonts w:ascii="Arial" w:hAnsi="Arial" w:cs="Arial"/>
          <w:spacing w:val="-2"/>
          <w:sz w:val="22"/>
          <w:szCs w:val="22"/>
        </w:rPr>
        <w:t xml:space="preserve"> </w:t>
      </w:r>
      <w:r w:rsidRPr="00B00B0F">
        <w:rPr>
          <w:rFonts w:ascii="Arial" w:hAnsi="Arial" w:cs="Arial"/>
          <w:spacing w:val="-1"/>
          <w:sz w:val="22"/>
          <w:szCs w:val="22"/>
        </w:rPr>
        <w:t>after</w:t>
      </w:r>
      <w:r w:rsidRPr="00B00B0F">
        <w:rPr>
          <w:rFonts w:ascii="Arial" w:hAnsi="Arial" w:cs="Arial"/>
          <w:spacing w:val="-3"/>
          <w:sz w:val="22"/>
          <w:szCs w:val="22"/>
        </w:rPr>
        <w:t xml:space="preserve"> </w:t>
      </w:r>
      <w:del w:id="33" w:author="Phil Preston" w:date="2016-09-14T10:30:00Z">
        <w:r w:rsidR="00760BC5" w:rsidDel="00413040">
          <w:rPr>
            <w:rFonts w:ascii="Arial" w:hAnsi="Arial" w:cs="Arial"/>
            <w:sz w:val="22"/>
            <w:szCs w:val="22"/>
          </w:rPr>
          <w:delText>dusk</w:delText>
        </w:r>
      </w:del>
      <w:ins w:id="34" w:author="Phil Preston" w:date="2016-09-14T10:30:00Z">
        <w:r w:rsidR="00413040">
          <w:rPr>
            <w:rFonts w:ascii="Arial" w:hAnsi="Arial" w:cs="Arial"/>
            <w:sz w:val="22"/>
            <w:szCs w:val="22"/>
          </w:rPr>
          <w:t>sunset</w:t>
        </w:r>
      </w:ins>
      <w:r w:rsidRPr="00B00B0F">
        <w:rPr>
          <w:rFonts w:ascii="Arial" w:hAnsi="Arial" w:cs="Arial"/>
          <w:spacing w:val="-1"/>
          <w:sz w:val="22"/>
          <w:szCs w:val="22"/>
        </w:rPr>
        <w:t>,</w:t>
      </w:r>
      <w:r w:rsidRPr="00B00B0F">
        <w:rPr>
          <w:rFonts w:ascii="Arial" w:hAnsi="Arial" w:cs="Arial"/>
          <w:spacing w:val="45"/>
          <w:sz w:val="22"/>
          <w:szCs w:val="22"/>
        </w:rPr>
        <w:t xml:space="preserve"> </w:t>
      </w:r>
      <w:r w:rsidRPr="00B00B0F">
        <w:rPr>
          <w:rFonts w:ascii="Arial" w:hAnsi="Arial" w:cs="Arial"/>
          <w:sz w:val="22"/>
          <w:szCs w:val="22"/>
        </w:rPr>
        <w:t>or</w:t>
      </w:r>
      <w:r w:rsidRPr="00B00B0F">
        <w:rPr>
          <w:rFonts w:ascii="Arial" w:hAnsi="Arial" w:cs="Arial"/>
          <w:spacing w:val="-4"/>
          <w:sz w:val="22"/>
          <w:szCs w:val="22"/>
        </w:rPr>
        <w:t xml:space="preserve"> </w:t>
      </w:r>
      <w:r w:rsidRPr="00B00B0F">
        <w:rPr>
          <w:rFonts w:ascii="Arial" w:hAnsi="Arial" w:cs="Arial"/>
          <w:spacing w:val="-1"/>
          <w:sz w:val="22"/>
          <w:szCs w:val="22"/>
        </w:rPr>
        <w:t>at</w:t>
      </w:r>
      <w:r w:rsidRPr="00B00B0F">
        <w:rPr>
          <w:rFonts w:ascii="Arial" w:hAnsi="Arial" w:cs="Arial"/>
          <w:spacing w:val="-2"/>
          <w:sz w:val="22"/>
          <w:szCs w:val="22"/>
        </w:rPr>
        <w:t xml:space="preserve"> </w:t>
      </w:r>
      <w:r w:rsidRPr="00B00B0F">
        <w:rPr>
          <w:rFonts w:ascii="Arial" w:hAnsi="Arial" w:cs="Arial"/>
          <w:spacing w:val="-1"/>
          <w:sz w:val="22"/>
          <w:szCs w:val="22"/>
        </w:rPr>
        <w:t>such</w:t>
      </w:r>
      <w:r w:rsidRPr="00B00B0F">
        <w:rPr>
          <w:rFonts w:ascii="Arial" w:hAnsi="Arial" w:cs="Arial"/>
          <w:spacing w:val="-2"/>
          <w:sz w:val="22"/>
          <w:szCs w:val="22"/>
        </w:rPr>
        <w:t xml:space="preserve"> </w:t>
      </w:r>
      <w:r w:rsidRPr="00B00B0F">
        <w:rPr>
          <w:rFonts w:ascii="Arial" w:hAnsi="Arial" w:cs="Arial"/>
          <w:spacing w:val="-1"/>
          <w:sz w:val="22"/>
          <w:szCs w:val="22"/>
        </w:rPr>
        <w:t>other</w:t>
      </w:r>
      <w:r w:rsidRPr="00B00B0F">
        <w:rPr>
          <w:rFonts w:ascii="Arial" w:hAnsi="Arial" w:cs="Arial"/>
          <w:spacing w:val="-3"/>
          <w:sz w:val="22"/>
          <w:szCs w:val="22"/>
        </w:rPr>
        <w:t xml:space="preserve"> </w:t>
      </w:r>
      <w:r w:rsidRPr="00B00B0F">
        <w:rPr>
          <w:rFonts w:ascii="Arial" w:hAnsi="Arial" w:cs="Arial"/>
          <w:sz w:val="22"/>
          <w:szCs w:val="22"/>
        </w:rPr>
        <w:t>time</w:t>
      </w:r>
      <w:r w:rsidRPr="00B00B0F">
        <w:rPr>
          <w:rFonts w:ascii="Arial" w:hAnsi="Arial" w:cs="Arial"/>
          <w:spacing w:val="-3"/>
          <w:sz w:val="22"/>
          <w:szCs w:val="22"/>
        </w:rPr>
        <w:t xml:space="preserve"> </w:t>
      </w:r>
      <w:r w:rsidRPr="00B00B0F">
        <w:rPr>
          <w:rFonts w:ascii="Arial" w:hAnsi="Arial" w:cs="Arial"/>
          <w:spacing w:val="-1"/>
          <w:sz w:val="22"/>
          <w:szCs w:val="22"/>
        </w:rPr>
        <w:t>as</w:t>
      </w:r>
      <w:r w:rsidRPr="00B00B0F">
        <w:rPr>
          <w:rFonts w:ascii="Arial" w:hAnsi="Arial" w:cs="Arial"/>
          <w:sz w:val="22"/>
          <w:szCs w:val="22"/>
        </w:rPr>
        <w:t xml:space="preserve"> a</w:t>
      </w:r>
      <w:r w:rsidRPr="00B00B0F">
        <w:rPr>
          <w:rFonts w:ascii="Arial" w:hAnsi="Arial" w:cs="Arial"/>
          <w:spacing w:val="-1"/>
          <w:sz w:val="22"/>
          <w:szCs w:val="22"/>
        </w:rPr>
        <w:t xml:space="preserve"> park</w:t>
      </w:r>
      <w:r w:rsidRPr="00B00B0F">
        <w:rPr>
          <w:rFonts w:ascii="Arial" w:hAnsi="Arial" w:cs="Arial"/>
          <w:spacing w:val="-2"/>
          <w:sz w:val="22"/>
          <w:szCs w:val="22"/>
        </w:rPr>
        <w:t xml:space="preserve"> </w:t>
      </w:r>
      <w:r w:rsidRPr="00B00B0F">
        <w:rPr>
          <w:rFonts w:ascii="Arial" w:hAnsi="Arial" w:cs="Arial"/>
          <w:spacing w:val="1"/>
          <w:sz w:val="22"/>
          <w:szCs w:val="22"/>
        </w:rPr>
        <w:t>may</w:t>
      </w:r>
      <w:r w:rsidRPr="00B00B0F">
        <w:rPr>
          <w:rFonts w:ascii="Arial" w:hAnsi="Arial" w:cs="Arial"/>
          <w:spacing w:val="-7"/>
          <w:sz w:val="22"/>
          <w:szCs w:val="22"/>
        </w:rPr>
        <w:t xml:space="preserve"> </w:t>
      </w:r>
      <w:r w:rsidRPr="00B00B0F">
        <w:rPr>
          <w:rFonts w:ascii="Arial" w:hAnsi="Arial" w:cs="Arial"/>
          <w:spacing w:val="-1"/>
          <w:sz w:val="22"/>
          <w:szCs w:val="22"/>
        </w:rPr>
        <w:t>be</w:t>
      </w:r>
      <w:r w:rsidRPr="00B00B0F">
        <w:rPr>
          <w:rFonts w:ascii="Arial" w:hAnsi="Arial" w:cs="Arial"/>
          <w:spacing w:val="-3"/>
          <w:sz w:val="22"/>
          <w:szCs w:val="22"/>
        </w:rPr>
        <w:t xml:space="preserve"> </w:t>
      </w:r>
      <w:r w:rsidRPr="00B00B0F">
        <w:rPr>
          <w:rFonts w:ascii="Arial" w:hAnsi="Arial" w:cs="Arial"/>
          <w:spacing w:val="-1"/>
          <w:sz w:val="22"/>
          <w:szCs w:val="22"/>
        </w:rPr>
        <w:t>designated</w:t>
      </w:r>
      <w:r w:rsidRPr="00B00B0F">
        <w:rPr>
          <w:rFonts w:ascii="Arial" w:hAnsi="Arial" w:cs="Arial"/>
          <w:sz w:val="22"/>
          <w:szCs w:val="22"/>
        </w:rPr>
        <w:t xml:space="preserve"> </w:t>
      </w:r>
      <w:r w:rsidRPr="00B00B0F">
        <w:rPr>
          <w:rFonts w:ascii="Arial" w:hAnsi="Arial" w:cs="Arial"/>
          <w:spacing w:val="-1"/>
          <w:sz w:val="22"/>
          <w:szCs w:val="22"/>
        </w:rPr>
        <w:t>as</w:t>
      </w:r>
      <w:r w:rsidRPr="00B00B0F">
        <w:rPr>
          <w:rFonts w:ascii="Arial" w:hAnsi="Arial" w:cs="Arial"/>
          <w:spacing w:val="-2"/>
          <w:sz w:val="22"/>
          <w:szCs w:val="22"/>
        </w:rPr>
        <w:t xml:space="preserve"> </w:t>
      </w:r>
      <w:r w:rsidRPr="00B00B0F">
        <w:rPr>
          <w:rFonts w:ascii="Arial" w:hAnsi="Arial" w:cs="Arial"/>
          <w:spacing w:val="-1"/>
          <w:sz w:val="22"/>
          <w:szCs w:val="22"/>
        </w:rPr>
        <w:t>closed</w:t>
      </w:r>
      <w:r w:rsidRPr="00B00B0F">
        <w:rPr>
          <w:rFonts w:ascii="Arial" w:hAnsi="Arial" w:cs="Arial"/>
          <w:spacing w:val="-2"/>
          <w:sz w:val="22"/>
          <w:szCs w:val="22"/>
        </w:rPr>
        <w:t xml:space="preserve"> </w:t>
      </w:r>
      <w:r w:rsidRPr="00B00B0F">
        <w:rPr>
          <w:rFonts w:ascii="Arial" w:hAnsi="Arial" w:cs="Arial"/>
          <w:sz w:val="22"/>
          <w:szCs w:val="22"/>
        </w:rPr>
        <w:t>to</w:t>
      </w:r>
      <w:r w:rsidRPr="00B00B0F">
        <w:rPr>
          <w:rFonts w:ascii="Arial" w:hAnsi="Arial" w:cs="Arial"/>
          <w:spacing w:val="-2"/>
          <w:sz w:val="22"/>
          <w:szCs w:val="22"/>
        </w:rPr>
        <w:t xml:space="preserve"> </w:t>
      </w:r>
      <w:r w:rsidRPr="00B00B0F">
        <w:rPr>
          <w:rFonts w:ascii="Arial" w:hAnsi="Arial" w:cs="Arial"/>
          <w:sz w:val="22"/>
          <w:szCs w:val="22"/>
        </w:rPr>
        <w:t>the</w:t>
      </w:r>
      <w:r w:rsidRPr="00B00B0F">
        <w:rPr>
          <w:rFonts w:ascii="Arial" w:hAnsi="Arial" w:cs="Arial"/>
          <w:spacing w:val="-4"/>
          <w:sz w:val="22"/>
          <w:szCs w:val="22"/>
        </w:rPr>
        <w:t xml:space="preserve"> </w:t>
      </w:r>
      <w:r w:rsidRPr="00B00B0F">
        <w:rPr>
          <w:rFonts w:ascii="Arial" w:hAnsi="Arial" w:cs="Arial"/>
          <w:spacing w:val="-1"/>
          <w:sz w:val="22"/>
          <w:szCs w:val="22"/>
        </w:rPr>
        <w:t>public</w:t>
      </w:r>
      <w:r w:rsidRPr="00B00B0F">
        <w:rPr>
          <w:rFonts w:ascii="Arial" w:hAnsi="Arial" w:cs="Arial"/>
          <w:spacing w:val="-3"/>
          <w:sz w:val="22"/>
          <w:szCs w:val="22"/>
        </w:rPr>
        <w:t xml:space="preserve"> </w:t>
      </w:r>
      <w:r w:rsidRPr="00B00B0F">
        <w:rPr>
          <w:rFonts w:ascii="Arial" w:hAnsi="Arial" w:cs="Arial"/>
          <w:spacing w:val="2"/>
          <w:sz w:val="22"/>
          <w:szCs w:val="22"/>
        </w:rPr>
        <w:t>by</w:t>
      </w:r>
      <w:r w:rsidRPr="00B00B0F">
        <w:rPr>
          <w:rFonts w:ascii="Arial" w:hAnsi="Arial" w:cs="Arial"/>
          <w:spacing w:val="-5"/>
          <w:sz w:val="22"/>
          <w:szCs w:val="22"/>
        </w:rPr>
        <w:t xml:space="preserve"> </w:t>
      </w:r>
      <w:r w:rsidRPr="00B00B0F">
        <w:rPr>
          <w:rFonts w:ascii="Arial" w:hAnsi="Arial" w:cs="Arial"/>
          <w:sz w:val="22"/>
          <w:szCs w:val="22"/>
        </w:rPr>
        <w:t>a</w:t>
      </w:r>
      <w:r w:rsidRPr="00B00B0F">
        <w:rPr>
          <w:rFonts w:ascii="Arial" w:hAnsi="Arial" w:cs="Arial"/>
          <w:spacing w:val="55"/>
          <w:w w:val="99"/>
          <w:sz w:val="22"/>
          <w:szCs w:val="22"/>
        </w:rPr>
        <w:t xml:space="preserve"> </w:t>
      </w:r>
      <w:r w:rsidRPr="00B00B0F">
        <w:rPr>
          <w:rFonts w:ascii="Arial" w:hAnsi="Arial" w:cs="Arial"/>
          <w:spacing w:val="-1"/>
          <w:sz w:val="22"/>
          <w:szCs w:val="22"/>
        </w:rPr>
        <w:t>Township</w:t>
      </w:r>
      <w:r w:rsidRPr="00B00B0F">
        <w:rPr>
          <w:rFonts w:ascii="Arial" w:hAnsi="Arial" w:cs="Arial"/>
          <w:spacing w:val="-6"/>
          <w:sz w:val="22"/>
          <w:szCs w:val="22"/>
        </w:rPr>
        <w:t xml:space="preserve"> </w:t>
      </w:r>
      <w:r w:rsidRPr="00B00B0F">
        <w:rPr>
          <w:rFonts w:ascii="Arial" w:hAnsi="Arial" w:cs="Arial"/>
          <w:spacing w:val="-1"/>
          <w:sz w:val="22"/>
          <w:szCs w:val="22"/>
        </w:rPr>
        <w:t>official,</w:t>
      </w:r>
      <w:r w:rsidRPr="00B00B0F">
        <w:rPr>
          <w:rFonts w:ascii="Arial" w:hAnsi="Arial" w:cs="Arial"/>
          <w:spacing w:val="-4"/>
          <w:sz w:val="22"/>
          <w:szCs w:val="22"/>
        </w:rPr>
        <w:t xml:space="preserve"> </w:t>
      </w:r>
      <w:r w:rsidRPr="00B00B0F">
        <w:rPr>
          <w:rFonts w:ascii="Arial" w:hAnsi="Arial" w:cs="Arial"/>
          <w:spacing w:val="-1"/>
          <w:sz w:val="22"/>
          <w:szCs w:val="22"/>
        </w:rPr>
        <w:t>unless</w:t>
      </w:r>
      <w:r w:rsidRPr="00B00B0F">
        <w:rPr>
          <w:rFonts w:ascii="Arial" w:hAnsi="Arial" w:cs="Arial"/>
          <w:spacing w:val="-2"/>
          <w:sz w:val="22"/>
          <w:szCs w:val="22"/>
        </w:rPr>
        <w:t xml:space="preserve"> </w:t>
      </w:r>
      <w:r w:rsidRPr="00B00B0F">
        <w:rPr>
          <w:rFonts w:ascii="Arial" w:hAnsi="Arial" w:cs="Arial"/>
          <w:spacing w:val="-1"/>
          <w:sz w:val="22"/>
          <w:szCs w:val="22"/>
        </w:rPr>
        <w:t>there</w:t>
      </w:r>
      <w:r w:rsidRPr="00B00B0F">
        <w:rPr>
          <w:rFonts w:ascii="Arial" w:hAnsi="Arial" w:cs="Arial"/>
          <w:spacing w:val="-6"/>
          <w:sz w:val="22"/>
          <w:szCs w:val="22"/>
        </w:rPr>
        <w:t xml:space="preserve"> </w:t>
      </w:r>
      <w:r w:rsidRPr="00B00B0F">
        <w:rPr>
          <w:rFonts w:ascii="Arial" w:hAnsi="Arial" w:cs="Arial"/>
          <w:sz w:val="22"/>
          <w:szCs w:val="22"/>
        </w:rPr>
        <w:t>is</w:t>
      </w:r>
      <w:r w:rsidRPr="00B00B0F">
        <w:rPr>
          <w:rFonts w:ascii="Arial" w:hAnsi="Arial" w:cs="Arial"/>
          <w:spacing w:val="-4"/>
          <w:sz w:val="22"/>
          <w:szCs w:val="22"/>
        </w:rPr>
        <w:t xml:space="preserve"> </w:t>
      </w:r>
      <w:r w:rsidRPr="00B00B0F">
        <w:rPr>
          <w:rFonts w:ascii="Arial" w:hAnsi="Arial" w:cs="Arial"/>
          <w:spacing w:val="-1"/>
          <w:sz w:val="22"/>
          <w:szCs w:val="22"/>
        </w:rPr>
        <w:t>an</w:t>
      </w:r>
      <w:r w:rsidRPr="00B00B0F">
        <w:rPr>
          <w:rFonts w:ascii="Arial" w:hAnsi="Arial" w:cs="Arial"/>
          <w:spacing w:val="-4"/>
          <w:sz w:val="22"/>
          <w:szCs w:val="22"/>
        </w:rPr>
        <w:t xml:space="preserve"> </w:t>
      </w:r>
      <w:r w:rsidRPr="00B00B0F">
        <w:rPr>
          <w:rFonts w:ascii="Arial" w:hAnsi="Arial" w:cs="Arial"/>
          <w:sz w:val="22"/>
          <w:szCs w:val="22"/>
        </w:rPr>
        <w:t>organized</w:t>
      </w:r>
      <w:r w:rsidRPr="00B00B0F">
        <w:rPr>
          <w:rFonts w:ascii="Arial" w:hAnsi="Arial" w:cs="Arial"/>
          <w:spacing w:val="-4"/>
          <w:sz w:val="22"/>
          <w:szCs w:val="22"/>
        </w:rPr>
        <w:t xml:space="preserve"> </w:t>
      </w:r>
      <w:r w:rsidRPr="00B00B0F">
        <w:rPr>
          <w:rFonts w:ascii="Arial" w:hAnsi="Arial" w:cs="Arial"/>
          <w:sz w:val="22"/>
          <w:szCs w:val="22"/>
        </w:rPr>
        <w:t>community</w:t>
      </w:r>
      <w:r w:rsidRPr="00B00B0F">
        <w:rPr>
          <w:rFonts w:ascii="Arial" w:hAnsi="Arial" w:cs="Arial"/>
          <w:spacing w:val="-9"/>
          <w:sz w:val="22"/>
          <w:szCs w:val="22"/>
        </w:rPr>
        <w:t xml:space="preserve"> </w:t>
      </w:r>
      <w:r w:rsidRPr="00B00B0F">
        <w:rPr>
          <w:rFonts w:ascii="Arial" w:hAnsi="Arial" w:cs="Arial"/>
          <w:sz w:val="22"/>
          <w:szCs w:val="22"/>
        </w:rPr>
        <w:t>activity</w:t>
      </w:r>
      <w:r w:rsidRPr="00B00B0F">
        <w:rPr>
          <w:rFonts w:ascii="Arial" w:hAnsi="Arial" w:cs="Arial"/>
          <w:spacing w:val="-9"/>
          <w:sz w:val="22"/>
          <w:szCs w:val="22"/>
        </w:rPr>
        <w:t xml:space="preserve"> </w:t>
      </w:r>
      <w:r w:rsidRPr="00B00B0F">
        <w:rPr>
          <w:rFonts w:ascii="Arial" w:hAnsi="Arial" w:cs="Arial"/>
          <w:sz w:val="22"/>
          <w:szCs w:val="22"/>
        </w:rPr>
        <w:t>planned,</w:t>
      </w:r>
      <w:r w:rsidRPr="00B00B0F">
        <w:rPr>
          <w:rFonts w:ascii="Arial" w:hAnsi="Arial" w:cs="Arial"/>
          <w:spacing w:val="-4"/>
          <w:sz w:val="22"/>
          <w:szCs w:val="22"/>
        </w:rPr>
        <w:t xml:space="preserve"> </w:t>
      </w:r>
      <w:r w:rsidRPr="00B00B0F">
        <w:rPr>
          <w:rFonts w:ascii="Arial" w:hAnsi="Arial" w:cs="Arial"/>
          <w:spacing w:val="-1"/>
          <w:sz w:val="22"/>
          <w:szCs w:val="22"/>
        </w:rPr>
        <w:t>as</w:t>
      </w:r>
      <w:r w:rsidRPr="00B00B0F">
        <w:rPr>
          <w:rFonts w:ascii="Arial" w:hAnsi="Arial" w:cs="Arial"/>
          <w:spacing w:val="51"/>
          <w:sz w:val="22"/>
          <w:szCs w:val="22"/>
        </w:rPr>
        <w:t xml:space="preserve"> </w:t>
      </w:r>
      <w:r w:rsidRPr="00B00B0F">
        <w:rPr>
          <w:rFonts w:ascii="Arial" w:hAnsi="Arial" w:cs="Arial"/>
          <w:spacing w:val="-1"/>
          <w:sz w:val="22"/>
          <w:szCs w:val="22"/>
        </w:rPr>
        <w:t>permitted</w:t>
      </w:r>
      <w:r w:rsidRPr="00B00B0F">
        <w:rPr>
          <w:rFonts w:ascii="Arial" w:hAnsi="Arial" w:cs="Arial"/>
          <w:spacing w:val="-5"/>
          <w:sz w:val="22"/>
          <w:szCs w:val="22"/>
        </w:rPr>
        <w:t xml:space="preserve"> </w:t>
      </w:r>
      <w:r w:rsidRPr="00B00B0F">
        <w:rPr>
          <w:rFonts w:ascii="Arial" w:hAnsi="Arial" w:cs="Arial"/>
          <w:spacing w:val="1"/>
          <w:sz w:val="22"/>
          <w:szCs w:val="22"/>
        </w:rPr>
        <w:t>by</w:t>
      </w:r>
      <w:r w:rsidRPr="00B00B0F">
        <w:rPr>
          <w:rFonts w:ascii="Arial" w:hAnsi="Arial" w:cs="Arial"/>
          <w:spacing w:val="-9"/>
          <w:sz w:val="22"/>
          <w:szCs w:val="22"/>
        </w:rPr>
        <w:t xml:space="preserve"> </w:t>
      </w:r>
      <w:r w:rsidRPr="00B00B0F">
        <w:rPr>
          <w:rFonts w:ascii="Arial" w:hAnsi="Arial" w:cs="Arial"/>
          <w:sz w:val="22"/>
          <w:szCs w:val="22"/>
        </w:rPr>
        <w:t>Township</w:t>
      </w:r>
      <w:r w:rsidRPr="00B00B0F">
        <w:rPr>
          <w:rFonts w:ascii="Arial" w:hAnsi="Arial" w:cs="Arial"/>
          <w:spacing w:val="-6"/>
          <w:sz w:val="22"/>
          <w:szCs w:val="22"/>
        </w:rPr>
        <w:t xml:space="preserve"> </w:t>
      </w:r>
      <w:r w:rsidRPr="00B00B0F">
        <w:rPr>
          <w:rFonts w:ascii="Arial" w:hAnsi="Arial" w:cs="Arial"/>
          <w:spacing w:val="-1"/>
          <w:sz w:val="22"/>
          <w:szCs w:val="22"/>
        </w:rPr>
        <w:t>Board.</w:t>
      </w:r>
    </w:p>
    <w:p w:rsidR="006B28DB" w:rsidRPr="00B00B0F" w:rsidRDefault="006B28DB">
      <w:pPr>
        <w:rPr>
          <w:rFonts w:ascii="Arial" w:eastAsia="Times New Roman" w:hAnsi="Arial" w:cs="Arial"/>
        </w:rPr>
      </w:pPr>
    </w:p>
    <w:p w:rsidR="008821BE" w:rsidRPr="00B544A9" w:rsidRDefault="008821BE" w:rsidP="008821BE">
      <w:pPr>
        <w:rPr>
          <w:rFonts w:ascii="Arial" w:eastAsia="Times New Roman" w:hAnsi="Arial" w:cs="Arial"/>
          <w:sz w:val="24"/>
          <w:szCs w:val="24"/>
          <w:u w:val="single"/>
        </w:rPr>
      </w:pPr>
      <w:r w:rsidRPr="00B544A9">
        <w:rPr>
          <w:rFonts w:ascii="Arial" w:eastAsia="Times New Roman" w:hAnsi="Arial" w:cs="Arial"/>
          <w:sz w:val="24"/>
          <w:szCs w:val="24"/>
          <w:u w:val="single"/>
        </w:rPr>
        <w:t xml:space="preserve">§ 85-4. </w:t>
      </w:r>
      <w:r w:rsidR="00225A23">
        <w:rPr>
          <w:rFonts w:ascii="Arial" w:eastAsia="Times New Roman" w:hAnsi="Arial" w:cs="Arial"/>
          <w:sz w:val="24"/>
          <w:szCs w:val="24"/>
          <w:u w:val="single"/>
        </w:rPr>
        <w:t>Picnic Shelter</w:t>
      </w:r>
    </w:p>
    <w:p w:rsidR="008821BE" w:rsidRPr="008821BE" w:rsidRDefault="008821BE" w:rsidP="008821BE">
      <w:pPr>
        <w:rPr>
          <w:rFonts w:ascii="Arial" w:eastAsia="Times New Roman" w:hAnsi="Arial" w:cs="Arial"/>
          <w:u w:val="single"/>
        </w:rPr>
      </w:pPr>
    </w:p>
    <w:p w:rsidR="00743A2F" w:rsidRDefault="00225A23" w:rsidP="00743A2F">
      <w:pPr>
        <w:pStyle w:val="BodyText"/>
        <w:tabs>
          <w:tab w:val="left" w:pos="1557"/>
        </w:tabs>
        <w:ind w:left="1557" w:right="158" w:hanging="1440"/>
        <w:rPr>
          <w:rFonts w:ascii="Arial" w:hAnsi="Arial" w:cs="Arial"/>
          <w:spacing w:val="-1"/>
          <w:sz w:val="22"/>
          <w:szCs w:val="22"/>
        </w:rPr>
      </w:pPr>
      <w:r w:rsidRPr="00225A23">
        <w:rPr>
          <w:rFonts w:ascii="Arial" w:hAnsi="Arial" w:cs="Arial"/>
          <w:spacing w:val="-1"/>
          <w:sz w:val="22"/>
          <w:szCs w:val="22"/>
        </w:rPr>
        <w:tab/>
        <w:t>All</w:t>
      </w:r>
      <w:r w:rsidRPr="00225A23">
        <w:rPr>
          <w:rFonts w:ascii="Arial" w:hAnsi="Arial" w:cs="Arial"/>
          <w:spacing w:val="4"/>
          <w:sz w:val="22"/>
          <w:szCs w:val="22"/>
        </w:rPr>
        <w:t xml:space="preserve"> </w:t>
      </w:r>
      <w:r w:rsidRPr="00225A23">
        <w:rPr>
          <w:rFonts w:ascii="Arial" w:hAnsi="Arial" w:cs="Arial"/>
          <w:spacing w:val="13"/>
          <w:sz w:val="22"/>
          <w:szCs w:val="22"/>
        </w:rPr>
        <w:t>park</w:t>
      </w:r>
      <w:r w:rsidRPr="00225A23">
        <w:rPr>
          <w:rFonts w:ascii="Arial" w:hAnsi="Arial" w:cs="Arial"/>
          <w:spacing w:val="18"/>
          <w:sz w:val="22"/>
          <w:szCs w:val="22"/>
        </w:rPr>
        <w:t xml:space="preserve"> </w:t>
      </w:r>
      <w:r w:rsidRPr="00225A23">
        <w:rPr>
          <w:rFonts w:ascii="Arial" w:hAnsi="Arial" w:cs="Arial"/>
          <w:spacing w:val="4"/>
          <w:sz w:val="22"/>
          <w:szCs w:val="22"/>
        </w:rPr>
        <w:t>picnic</w:t>
      </w:r>
      <w:r w:rsidRPr="00225A23">
        <w:rPr>
          <w:rFonts w:ascii="Arial" w:hAnsi="Arial" w:cs="Arial"/>
          <w:spacing w:val="3"/>
          <w:sz w:val="22"/>
          <w:szCs w:val="22"/>
        </w:rPr>
        <w:t xml:space="preserve"> </w:t>
      </w:r>
      <w:r w:rsidRPr="00225A23">
        <w:rPr>
          <w:rFonts w:ascii="Arial" w:hAnsi="Arial" w:cs="Arial"/>
          <w:spacing w:val="6"/>
          <w:sz w:val="22"/>
          <w:szCs w:val="22"/>
        </w:rPr>
        <w:t>shelters</w:t>
      </w:r>
      <w:r w:rsidRPr="00225A23">
        <w:rPr>
          <w:rFonts w:ascii="Arial" w:hAnsi="Arial" w:cs="Arial"/>
          <w:spacing w:val="3"/>
          <w:sz w:val="22"/>
          <w:szCs w:val="22"/>
        </w:rPr>
        <w:t xml:space="preserve"> </w:t>
      </w:r>
      <w:r w:rsidRPr="00225A23">
        <w:rPr>
          <w:rFonts w:ascii="Arial" w:hAnsi="Arial" w:cs="Arial"/>
          <w:spacing w:val="5"/>
          <w:sz w:val="22"/>
          <w:szCs w:val="22"/>
        </w:rPr>
        <w:t>shall</w:t>
      </w:r>
      <w:r w:rsidRPr="00225A23">
        <w:rPr>
          <w:rFonts w:ascii="Arial" w:hAnsi="Arial" w:cs="Arial"/>
          <w:spacing w:val="4"/>
          <w:sz w:val="22"/>
          <w:szCs w:val="22"/>
        </w:rPr>
        <w:t xml:space="preserve"> </w:t>
      </w:r>
      <w:r w:rsidRPr="00225A23">
        <w:rPr>
          <w:rFonts w:ascii="Arial" w:hAnsi="Arial" w:cs="Arial"/>
          <w:spacing w:val="5"/>
          <w:sz w:val="22"/>
          <w:szCs w:val="22"/>
        </w:rPr>
        <w:t>be</w:t>
      </w:r>
      <w:r w:rsidRPr="00225A23">
        <w:rPr>
          <w:rFonts w:ascii="Arial" w:hAnsi="Arial" w:cs="Arial"/>
          <w:spacing w:val="2"/>
          <w:sz w:val="22"/>
          <w:szCs w:val="22"/>
        </w:rPr>
        <w:t xml:space="preserve"> </w:t>
      </w:r>
      <w:r w:rsidRPr="00225A23">
        <w:rPr>
          <w:rFonts w:ascii="Arial" w:hAnsi="Arial" w:cs="Arial"/>
          <w:spacing w:val="5"/>
          <w:sz w:val="22"/>
          <w:szCs w:val="22"/>
        </w:rPr>
        <w:t>available</w:t>
      </w:r>
      <w:r w:rsidRPr="00225A23">
        <w:rPr>
          <w:rFonts w:ascii="Arial" w:hAnsi="Arial" w:cs="Arial"/>
          <w:spacing w:val="2"/>
          <w:sz w:val="22"/>
          <w:szCs w:val="22"/>
        </w:rPr>
        <w:t xml:space="preserve"> </w:t>
      </w:r>
      <w:r w:rsidRPr="00225A23">
        <w:rPr>
          <w:rFonts w:ascii="Arial" w:hAnsi="Arial" w:cs="Arial"/>
          <w:sz w:val="22"/>
          <w:szCs w:val="22"/>
        </w:rPr>
        <w:t>for</w:t>
      </w:r>
      <w:r w:rsidRPr="00225A23">
        <w:rPr>
          <w:rFonts w:ascii="Arial" w:hAnsi="Arial" w:cs="Arial"/>
          <w:spacing w:val="30"/>
          <w:sz w:val="22"/>
          <w:szCs w:val="22"/>
        </w:rPr>
        <w:t xml:space="preserve"> </w:t>
      </w:r>
      <w:r w:rsidRPr="00225A23">
        <w:rPr>
          <w:rFonts w:ascii="Arial" w:hAnsi="Arial" w:cs="Arial"/>
          <w:spacing w:val="6"/>
          <w:sz w:val="22"/>
          <w:szCs w:val="22"/>
        </w:rPr>
        <w:t>public</w:t>
      </w:r>
      <w:r w:rsidRPr="00225A23">
        <w:rPr>
          <w:rFonts w:ascii="Arial" w:hAnsi="Arial" w:cs="Arial"/>
          <w:spacing w:val="3"/>
          <w:sz w:val="22"/>
          <w:szCs w:val="22"/>
        </w:rPr>
        <w:t xml:space="preserve"> </w:t>
      </w:r>
      <w:r w:rsidRPr="00225A23">
        <w:rPr>
          <w:rFonts w:ascii="Arial" w:hAnsi="Arial" w:cs="Arial"/>
          <w:spacing w:val="2"/>
          <w:sz w:val="22"/>
          <w:szCs w:val="22"/>
        </w:rPr>
        <w:t>use,</w:t>
      </w:r>
      <w:r w:rsidRPr="00225A23">
        <w:rPr>
          <w:rFonts w:ascii="Arial" w:hAnsi="Arial" w:cs="Arial"/>
          <w:spacing w:val="70"/>
          <w:sz w:val="22"/>
          <w:szCs w:val="22"/>
        </w:rPr>
        <w:t xml:space="preserve"> </w:t>
      </w:r>
      <w:r w:rsidRPr="00225A23">
        <w:rPr>
          <w:rFonts w:ascii="Arial" w:hAnsi="Arial" w:cs="Arial"/>
          <w:spacing w:val="-1"/>
          <w:sz w:val="22"/>
          <w:szCs w:val="22"/>
        </w:rPr>
        <w:t>subject</w:t>
      </w:r>
      <w:r w:rsidRPr="00225A23">
        <w:rPr>
          <w:rFonts w:ascii="Arial" w:hAnsi="Arial" w:cs="Arial"/>
          <w:spacing w:val="-3"/>
          <w:sz w:val="22"/>
          <w:szCs w:val="22"/>
        </w:rPr>
        <w:t xml:space="preserve"> </w:t>
      </w:r>
      <w:r w:rsidRPr="00225A23">
        <w:rPr>
          <w:rFonts w:ascii="Arial" w:hAnsi="Arial" w:cs="Arial"/>
          <w:sz w:val="22"/>
          <w:szCs w:val="22"/>
        </w:rPr>
        <w:t>to</w:t>
      </w:r>
      <w:r w:rsidRPr="00225A23">
        <w:rPr>
          <w:rFonts w:ascii="Arial" w:hAnsi="Arial" w:cs="Arial"/>
          <w:spacing w:val="-3"/>
          <w:sz w:val="22"/>
          <w:szCs w:val="22"/>
        </w:rPr>
        <w:t xml:space="preserve"> </w:t>
      </w:r>
      <w:r w:rsidRPr="00225A23">
        <w:rPr>
          <w:rFonts w:ascii="Arial" w:hAnsi="Arial" w:cs="Arial"/>
          <w:sz w:val="22"/>
          <w:szCs w:val="22"/>
        </w:rPr>
        <w:t>use</w:t>
      </w:r>
      <w:r w:rsidRPr="00225A23">
        <w:rPr>
          <w:rFonts w:ascii="Arial" w:hAnsi="Arial" w:cs="Arial"/>
          <w:spacing w:val="-3"/>
          <w:sz w:val="22"/>
          <w:szCs w:val="22"/>
        </w:rPr>
        <w:t xml:space="preserve"> </w:t>
      </w:r>
      <w:r w:rsidRPr="00225A23">
        <w:rPr>
          <w:rFonts w:ascii="Arial" w:hAnsi="Arial" w:cs="Arial"/>
          <w:spacing w:val="-1"/>
          <w:sz w:val="22"/>
          <w:szCs w:val="22"/>
        </w:rPr>
        <w:t>exclusively</w:t>
      </w:r>
      <w:r w:rsidRPr="00225A23">
        <w:rPr>
          <w:rFonts w:ascii="Arial" w:hAnsi="Arial" w:cs="Arial"/>
          <w:spacing w:val="-6"/>
          <w:sz w:val="22"/>
          <w:szCs w:val="22"/>
        </w:rPr>
        <w:t xml:space="preserve"> </w:t>
      </w:r>
      <w:r w:rsidRPr="00225A23">
        <w:rPr>
          <w:rFonts w:ascii="Arial" w:hAnsi="Arial" w:cs="Arial"/>
          <w:spacing w:val="2"/>
          <w:sz w:val="22"/>
          <w:szCs w:val="22"/>
        </w:rPr>
        <w:t>by</w:t>
      </w:r>
      <w:r w:rsidRPr="00225A23">
        <w:rPr>
          <w:rFonts w:ascii="Arial" w:hAnsi="Arial" w:cs="Arial"/>
          <w:spacing w:val="-7"/>
          <w:sz w:val="22"/>
          <w:szCs w:val="22"/>
        </w:rPr>
        <w:t xml:space="preserve"> </w:t>
      </w:r>
      <w:r w:rsidRPr="00225A23">
        <w:rPr>
          <w:rFonts w:ascii="Arial" w:hAnsi="Arial" w:cs="Arial"/>
          <w:spacing w:val="1"/>
          <w:sz w:val="22"/>
          <w:szCs w:val="22"/>
        </w:rPr>
        <w:t>any</w:t>
      </w:r>
      <w:r w:rsidRPr="00225A23">
        <w:rPr>
          <w:rFonts w:ascii="Arial" w:hAnsi="Arial" w:cs="Arial"/>
          <w:spacing w:val="-7"/>
          <w:sz w:val="22"/>
          <w:szCs w:val="22"/>
        </w:rPr>
        <w:t xml:space="preserve"> </w:t>
      </w:r>
      <w:r w:rsidRPr="00225A23">
        <w:rPr>
          <w:rFonts w:ascii="Arial" w:hAnsi="Arial" w:cs="Arial"/>
          <w:sz w:val="22"/>
          <w:szCs w:val="22"/>
        </w:rPr>
        <w:t>person,</w:t>
      </w:r>
      <w:r w:rsidRPr="00225A23">
        <w:rPr>
          <w:rFonts w:ascii="Arial" w:hAnsi="Arial" w:cs="Arial"/>
          <w:spacing w:val="-3"/>
          <w:sz w:val="22"/>
          <w:szCs w:val="22"/>
        </w:rPr>
        <w:t xml:space="preserve"> </w:t>
      </w:r>
      <w:r w:rsidRPr="00225A23">
        <w:rPr>
          <w:rFonts w:ascii="Arial" w:hAnsi="Arial" w:cs="Arial"/>
          <w:spacing w:val="-1"/>
          <w:sz w:val="22"/>
          <w:szCs w:val="22"/>
        </w:rPr>
        <w:t>family, group,</w:t>
      </w:r>
      <w:r w:rsidRPr="00225A23">
        <w:rPr>
          <w:rFonts w:ascii="Arial" w:hAnsi="Arial" w:cs="Arial"/>
          <w:spacing w:val="-2"/>
          <w:sz w:val="22"/>
          <w:szCs w:val="22"/>
        </w:rPr>
        <w:t xml:space="preserve"> </w:t>
      </w:r>
      <w:r w:rsidRPr="00225A23">
        <w:rPr>
          <w:rFonts w:ascii="Arial" w:hAnsi="Arial" w:cs="Arial"/>
          <w:spacing w:val="1"/>
          <w:sz w:val="22"/>
          <w:szCs w:val="22"/>
        </w:rPr>
        <w:t>or</w:t>
      </w:r>
      <w:r w:rsidRPr="00225A23">
        <w:rPr>
          <w:rFonts w:ascii="Arial" w:hAnsi="Arial" w:cs="Arial"/>
          <w:spacing w:val="-4"/>
          <w:sz w:val="22"/>
          <w:szCs w:val="22"/>
        </w:rPr>
        <w:t xml:space="preserve"> </w:t>
      </w:r>
      <w:r w:rsidRPr="00225A23">
        <w:rPr>
          <w:rFonts w:ascii="Arial" w:hAnsi="Arial" w:cs="Arial"/>
          <w:spacing w:val="-1"/>
          <w:sz w:val="22"/>
          <w:szCs w:val="22"/>
        </w:rPr>
        <w:t>organization</w:t>
      </w:r>
      <w:r w:rsidRPr="00225A23">
        <w:rPr>
          <w:rFonts w:ascii="Arial" w:hAnsi="Arial" w:cs="Arial"/>
          <w:spacing w:val="-2"/>
          <w:sz w:val="22"/>
          <w:szCs w:val="22"/>
        </w:rPr>
        <w:t xml:space="preserve"> </w:t>
      </w:r>
      <w:r w:rsidRPr="00225A23">
        <w:rPr>
          <w:rFonts w:ascii="Arial" w:hAnsi="Arial" w:cs="Arial"/>
          <w:sz w:val="22"/>
          <w:szCs w:val="22"/>
        </w:rPr>
        <w:t>when</w:t>
      </w:r>
      <w:r w:rsidRPr="00225A23">
        <w:rPr>
          <w:rFonts w:ascii="Arial" w:hAnsi="Arial" w:cs="Arial"/>
          <w:spacing w:val="58"/>
          <w:sz w:val="22"/>
          <w:szCs w:val="22"/>
        </w:rPr>
        <w:t xml:space="preserve"> </w:t>
      </w:r>
      <w:r w:rsidRPr="00225A23">
        <w:rPr>
          <w:rFonts w:ascii="Arial" w:hAnsi="Arial" w:cs="Arial"/>
          <w:spacing w:val="-1"/>
          <w:sz w:val="22"/>
          <w:szCs w:val="22"/>
        </w:rPr>
        <w:t>authorized</w:t>
      </w:r>
      <w:r w:rsidRPr="00225A23">
        <w:rPr>
          <w:rFonts w:ascii="Arial" w:hAnsi="Arial" w:cs="Arial"/>
          <w:spacing w:val="-4"/>
          <w:sz w:val="22"/>
          <w:szCs w:val="22"/>
        </w:rPr>
        <w:t xml:space="preserve"> </w:t>
      </w:r>
      <w:r w:rsidRPr="00225A23">
        <w:rPr>
          <w:rFonts w:ascii="Arial" w:hAnsi="Arial" w:cs="Arial"/>
          <w:spacing w:val="-1"/>
          <w:sz w:val="22"/>
          <w:szCs w:val="22"/>
        </w:rPr>
        <w:t>pursuant</w:t>
      </w:r>
      <w:r w:rsidRPr="00225A23">
        <w:rPr>
          <w:rFonts w:ascii="Arial" w:hAnsi="Arial" w:cs="Arial"/>
          <w:spacing w:val="-3"/>
          <w:sz w:val="22"/>
          <w:szCs w:val="22"/>
        </w:rPr>
        <w:t xml:space="preserve"> </w:t>
      </w:r>
      <w:r w:rsidRPr="00225A23">
        <w:rPr>
          <w:rFonts w:ascii="Arial" w:hAnsi="Arial" w:cs="Arial"/>
          <w:sz w:val="22"/>
          <w:szCs w:val="22"/>
        </w:rPr>
        <w:t>to</w:t>
      </w:r>
      <w:r w:rsidRPr="00225A23">
        <w:rPr>
          <w:rFonts w:ascii="Arial" w:hAnsi="Arial" w:cs="Arial"/>
          <w:spacing w:val="-3"/>
          <w:sz w:val="22"/>
          <w:szCs w:val="22"/>
        </w:rPr>
        <w:t xml:space="preserve"> </w:t>
      </w:r>
      <w:r w:rsidRPr="00225A23">
        <w:rPr>
          <w:rFonts w:ascii="Arial" w:hAnsi="Arial" w:cs="Arial"/>
          <w:sz w:val="22"/>
          <w:szCs w:val="22"/>
        </w:rPr>
        <w:t>any</w:t>
      </w:r>
      <w:r w:rsidRPr="00225A23">
        <w:rPr>
          <w:rFonts w:ascii="Arial" w:hAnsi="Arial" w:cs="Arial"/>
          <w:spacing w:val="-7"/>
          <w:sz w:val="22"/>
          <w:szCs w:val="22"/>
        </w:rPr>
        <w:t xml:space="preserve"> </w:t>
      </w:r>
      <w:r w:rsidRPr="00225A23">
        <w:rPr>
          <w:rFonts w:ascii="Arial" w:hAnsi="Arial" w:cs="Arial"/>
          <w:spacing w:val="-1"/>
          <w:sz w:val="22"/>
          <w:szCs w:val="22"/>
        </w:rPr>
        <w:t>reservation</w:t>
      </w:r>
      <w:r w:rsidRPr="00225A23">
        <w:rPr>
          <w:rFonts w:ascii="Arial" w:hAnsi="Arial" w:cs="Arial"/>
          <w:spacing w:val="-3"/>
          <w:sz w:val="22"/>
          <w:szCs w:val="22"/>
        </w:rPr>
        <w:t xml:space="preserve"> </w:t>
      </w:r>
      <w:r w:rsidRPr="00225A23">
        <w:rPr>
          <w:rFonts w:ascii="Arial" w:hAnsi="Arial" w:cs="Arial"/>
          <w:spacing w:val="-1"/>
          <w:sz w:val="22"/>
          <w:szCs w:val="22"/>
        </w:rPr>
        <w:t xml:space="preserve">policy, </w:t>
      </w:r>
      <w:r w:rsidRPr="00225A23">
        <w:rPr>
          <w:rFonts w:ascii="Arial" w:hAnsi="Arial" w:cs="Arial"/>
          <w:sz w:val="22"/>
          <w:szCs w:val="22"/>
        </w:rPr>
        <w:t>rules,</w:t>
      </w:r>
      <w:r w:rsidRPr="00225A23">
        <w:rPr>
          <w:rFonts w:ascii="Arial" w:hAnsi="Arial" w:cs="Arial"/>
          <w:spacing w:val="-4"/>
          <w:sz w:val="22"/>
          <w:szCs w:val="22"/>
        </w:rPr>
        <w:t xml:space="preserve"> </w:t>
      </w:r>
      <w:r w:rsidRPr="00225A23">
        <w:rPr>
          <w:rFonts w:ascii="Arial" w:hAnsi="Arial" w:cs="Arial"/>
          <w:spacing w:val="-1"/>
          <w:sz w:val="22"/>
          <w:szCs w:val="22"/>
        </w:rPr>
        <w:t>and</w:t>
      </w:r>
      <w:r w:rsidRPr="00225A23">
        <w:rPr>
          <w:rFonts w:ascii="Arial" w:hAnsi="Arial" w:cs="Arial"/>
          <w:spacing w:val="-3"/>
          <w:sz w:val="22"/>
          <w:szCs w:val="22"/>
        </w:rPr>
        <w:t xml:space="preserve"> </w:t>
      </w:r>
      <w:r w:rsidRPr="00225A23">
        <w:rPr>
          <w:rFonts w:ascii="Arial" w:hAnsi="Arial" w:cs="Arial"/>
          <w:spacing w:val="-1"/>
          <w:sz w:val="22"/>
          <w:szCs w:val="22"/>
        </w:rPr>
        <w:t>regulations,</w:t>
      </w:r>
      <w:r w:rsidRPr="00225A23">
        <w:rPr>
          <w:rFonts w:ascii="Arial" w:hAnsi="Arial" w:cs="Arial"/>
          <w:spacing w:val="-3"/>
          <w:sz w:val="22"/>
          <w:szCs w:val="22"/>
        </w:rPr>
        <w:t xml:space="preserve"> </w:t>
      </w:r>
      <w:r w:rsidRPr="00225A23">
        <w:rPr>
          <w:rFonts w:ascii="Arial" w:hAnsi="Arial" w:cs="Arial"/>
          <w:spacing w:val="-1"/>
          <w:sz w:val="22"/>
          <w:szCs w:val="22"/>
        </w:rPr>
        <w:t>and/or</w:t>
      </w:r>
      <w:r w:rsidRPr="00225A23">
        <w:rPr>
          <w:rFonts w:ascii="Arial" w:hAnsi="Arial" w:cs="Arial"/>
          <w:spacing w:val="-3"/>
          <w:sz w:val="22"/>
          <w:szCs w:val="22"/>
        </w:rPr>
        <w:t xml:space="preserve"> </w:t>
      </w:r>
      <w:r w:rsidRPr="00225A23">
        <w:rPr>
          <w:rFonts w:ascii="Arial" w:hAnsi="Arial" w:cs="Arial"/>
          <w:sz w:val="22"/>
          <w:szCs w:val="22"/>
        </w:rPr>
        <w:t>a</w:t>
      </w:r>
      <w:r w:rsidRPr="00225A23">
        <w:rPr>
          <w:rFonts w:ascii="Arial" w:hAnsi="Arial" w:cs="Arial"/>
          <w:spacing w:val="-4"/>
          <w:sz w:val="22"/>
          <w:szCs w:val="22"/>
        </w:rPr>
        <w:t xml:space="preserve"> </w:t>
      </w:r>
      <w:r w:rsidRPr="00225A23">
        <w:rPr>
          <w:rFonts w:ascii="Arial" w:hAnsi="Arial" w:cs="Arial"/>
          <w:spacing w:val="-1"/>
          <w:sz w:val="22"/>
          <w:szCs w:val="22"/>
        </w:rPr>
        <w:t>fee schedule</w:t>
      </w:r>
      <w:r w:rsidRPr="00225A23">
        <w:rPr>
          <w:rFonts w:ascii="Arial" w:hAnsi="Arial" w:cs="Arial"/>
          <w:spacing w:val="-5"/>
          <w:sz w:val="22"/>
          <w:szCs w:val="22"/>
        </w:rPr>
        <w:t xml:space="preserve"> </w:t>
      </w:r>
      <w:r w:rsidRPr="00225A23">
        <w:rPr>
          <w:rFonts w:ascii="Arial" w:hAnsi="Arial" w:cs="Arial"/>
          <w:spacing w:val="-1"/>
          <w:sz w:val="22"/>
          <w:szCs w:val="22"/>
        </w:rPr>
        <w:t>adopted</w:t>
      </w:r>
      <w:r w:rsidRPr="00225A23">
        <w:rPr>
          <w:rFonts w:ascii="Arial" w:hAnsi="Arial" w:cs="Arial"/>
          <w:spacing w:val="-2"/>
          <w:sz w:val="22"/>
          <w:szCs w:val="22"/>
        </w:rPr>
        <w:t xml:space="preserve"> </w:t>
      </w:r>
      <w:r w:rsidRPr="00225A23">
        <w:rPr>
          <w:rFonts w:ascii="Arial" w:hAnsi="Arial" w:cs="Arial"/>
          <w:spacing w:val="-1"/>
          <w:sz w:val="22"/>
          <w:szCs w:val="22"/>
        </w:rPr>
        <w:t>from</w:t>
      </w:r>
      <w:r w:rsidRPr="00225A23">
        <w:rPr>
          <w:rFonts w:ascii="Arial" w:hAnsi="Arial" w:cs="Arial"/>
          <w:spacing w:val="-4"/>
          <w:sz w:val="22"/>
          <w:szCs w:val="22"/>
        </w:rPr>
        <w:t xml:space="preserve"> </w:t>
      </w:r>
      <w:r w:rsidRPr="00225A23">
        <w:rPr>
          <w:rFonts w:ascii="Arial" w:hAnsi="Arial" w:cs="Arial"/>
          <w:sz w:val="22"/>
          <w:szCs w:val="22"/>
        </w:rPr>
        <w:t>time</w:t>
      </w:r>
      <w:r w:rsidRPr="00225A23">
        <w:rPr>
          <w:rFonts w:ascii="Arial" w:hAnsi="Arial" w:cs="Arial"/>
          <w:spacing w:val="-5"/>
          <w:sz w:val="22"/>
          <w:szCs w:val="22"/>
        </w:rPr>
        <w:t xml:space="preserve"> </w:t>
      </w:r>
      <w:r w:rsidRPr="00225A23">
        <w:rPr>
          <w:rFonts w:ascii="Arial" w:hAnsi="Arial" w:cs="Arial"/>
          <w:sz w:val="22"/>
          <w:szCs w:val="22"/>
        </w:rPr>
        <w:t>to</w:t>
      </w:r>
      <w:r w:rsidRPr="00225A23">
        <w:rPr>
          <w:rFonts w:ascii="Arial" w:hAnsi="Arial" w:cs="Arial"/>
          <w:spacing w:val="-4"/>
          <w:sz w:val="22"/>
          <w:szCs w:val="22"/>
        </w:rPr>
        <w:t xml:space="preserve"> </w:t>
      </w:r>
      <w:r w:rsidRPr="00225A23">
        <w:rPr>
          <w:rFonts w:ascii="Arial" w:hAnsi="Arial" w:cs="Arial"/>
          <w:sz w:val="22"/>
          <w:szCs w:val="22"/>
        </w:rPr>
        <w:t>time</w:t>
      </w:r>
      <w:r w:rsidRPr="00225A23">
        <w:rPr>
          <w:rFonts w:ascii="Arial" w:hAnsi="Arial" w:cs="Arial"/>
          <w:spacing w:val="-5"/>
          <w:sz w:val="22"/>
          <w:szCs w:val="22"/>
        </w:rPr>
        <w:t xml:space="preserve"> </w:t>
      </w:r>
      <w:r w:rsidRPr="00225A23">
        <w:rPr>
          <w:rFonts w:ascii="Arial" w:hAnsi="Arial" w:cs="Arial"/>
          <w:spacing w:val="1"/>
          <w:sz w:val="22"/>
          <w:szCs w:val="22"/>
        </w:rPr>
        <w:t>by</w:t>
      </w:r>
      <w:r w:rsidRPr="00225A23">
        <w:rPr>
          <w:rFonts w:ascii="Arial" w:hAnsi="Arial" w:cs="Arial"/>
          <w:spacing w:val="-9"/>
          <w:sz w:val="22"/>
          <w:szCs w:val="22"/>
        </w:rPr>
        <w:t xml:space="preserve"> </w:t>
      </w:r>
      <w:r w:rsidRPr="00225A23">
        <w:rPr>
          <w:rFonts w:ascii="Arial" w:hAnsi="Arial" w:cs="Arial"/>
          <w:spacing w:val="-1"/>
          <w:sz w:val="22"/>
          <w:szCs w:val="22"/>
        </w:rPr>
        <w:t>Township</w:t>
      </w:r>
      <w:r w:rsidRPr="00225A23">
        <w:rPr>
          <w:rFonts w:ascii="Arial" w:hAnsi="Arial" w:cs="Arial"/>
          <w:spacing w:val="-2"/>
          <w:sz w:val="22"/>
          <w:szCs w:val="22"/>
        </w:rPr>
        <w:t xml:space="preserve"> </w:t>
      </w:r>
      <w:r w:rsidRPr="00225A23">
        <w:rPr>
          <w:rFonts w:ascii="Arial" w:hAnsi="Arial" w:cs="Arial"/>
          <w:spacing w:val="-1"/>
          <w:sz w:val="22"/>
          <w:szCs w:val="22"/>
        </w:rPr>
        <w:t>Board</w:t>
      </w:r>
      <w:r w:rsidRPr="00225A23">
        <w:rPr>
          <w:rFonts w:ascii="Arial" w:hAnsi="Arial" w:cs="Arial"/>
          <w:spacing w:val="-2"/>
          <w:sz w:val="22"/>
          <w:szCs w:val="22"/>
        </w:rPr>
        <w:t xml:space="preserve"> </w:t>
      </w:r>
      <w:r w:rsidRPr="00225A23">
        <w:rPr>
          <w:rFonts w:ascii="Arial" w:hAnsi="Arial" w:cs="Arial"/>
          <w:spacing w:val="-1"/>
          <w:sz w:val="22"/>
          <w:szCs w:val="22"/>
        </w:rPr>
        <w:t>resolution.</w:t>
      </w:r>
      <w:ins w:id="35" w:author="Phil Preston" w:date="2016-09-01T10:06:00Z">
        <w:r w:rsidR="008620B6">
          <w:rPr>
            <w:rFonts w:ascii="Arial" w:hAnsi="Arial" w:cs="Arial"/>
            <w:spacing w:val="-1"/>
            <w:sz w:val="22"/>
            <w:szCs w:val="22"/>
          </w:rPr>
          <w:t xml:space="preserve">  Pavilions reserved </w:t>
        </w:r>
      </w:ins>
      <w:ins w:id="36" w:author="Phil Preston" w:date="2016-09-01T10:07:00Z">
        <w:r w:rsidR="008620B6">
          <w:rPr>
            <w:rFonts w:ascii="Arial" w:hAnsi="Arial" w:cs="Arial"/>
            <w:spacing w:val="-1"/>
            <w:sz w:val="22"/>
            <w:szCs w:val="22"/>
          </w:rPr>
          <w:t>for specific</w:t>
        </w:r>
      </w:ins>
      <w:ins w:id="37" w:author="Phil Preston" w:date="2016-09-01T10:06:00Z">
        <w:r w:rsidR="008620B6">
          <w:rPr>
            <w:rFonts w:ascii="Arial" w:hAnsi="Arial" w:cs="Arial"/>
            <w:spacing w:val="-1"/>
            <w:sz w:val="22"/>
            <w:szCs w:val="22"/>
          </w:rPr>
          <w:t xml:space="preserve"> days will be posted</w:t>
        </w:r>
      </w:ins>
      <w:ins w:id="38" w:author="Phil Preston" w:date="2016-09-01T10:07:00Z">
        <w:r w:rsidR="008620B6">
          <w:rPr>
            <w:rFonts w:ascii="Arial" w:hAnsi="Arial" w:cs="Arial"/>
            <w:spacing w:val="-1"/>
            <w:sz w:val="22"/>
            <w:szCs w:val="22"/>
          </w:rPr>
          <w:t xml:space="preserve"> to avoid conflicts.</w:t>
        </w:r>
      </w:ins>
    </w:p>
    <w:p w:rsidR="00743A2F" w:rsidRDefault="00743A2F">
      <w:pPr>
        <w:rPr>
          <w:rFonts w:ascii="Arial" w:eastAsia="Times New Roman" w:hAnsi="Arial" w:cs="Arial"/>
          <w:spacing w:val="-1"/>
        </w:rPr>
      </w:pPr>
      <w:del w:id="39" w:author="Kim Ambs" w:date="2016-10-04T08:16:00Z">
        <w:r w:rsidDel="00214609">
          <w:rPr>
            <w:rFonts w:ascii="Arial" w:hAnsi="Arial" w:cs="Arial"/>
            <w:spacing w:val="-1"/>
          </w:rPr>
          <w:br w:type="page"/>
        </w:r>
      </w:del>
    </w:p>
    <w:p w:rsidR="00B22848" w:rsidRPr="00214609" w:rsidRDefault="00225A23" w:rsidP="00743A2F">
      <w:pPr>
        <w:pStyle w:val="BodyText"/>
        <w:tabs>
          <w:tab w:val="left" w:pos="1557"/>
        </w:tabs>
        <w:ind w:left="1557" w:right="158" w:hanging="1440"/>
        <w:rPr>
          <w:rFonts w:ascii="Arial" w:hAnsi="Arial" w:cs="Arial"/>
          <w:u w:val="single"/>
          <w:rPrChange w:id="40" w:author="Kim Ambs" w:date="2016-10-04T08:18:00Z">
            <w:rPr>
              <w:rFonts w:ascii="Arial" w:hAnsi="Arial" w:cs="Arial"/>
            </w:rPr>
          </w:rPrChange>
        </w:rPr>
      </w:pPr>
      <w:r w:rsidRPr="00214609">
        <w:rPr>
          <w:rFonts w:ascii="Arial" w:hAnsi="Arial" w:cs="Arial"/>
          <w:u w:val="single"/>
        </w:rPr>
        <w:t xml:space="preserve">§ 85-5. Conduct on Park </w:t>
      </w:r>
      <w:r w:rsidRPr="00214609">
        <w:rPr>
          <w:rFonts w:ascii="Arial" w:hAnsi="Arial" w:cs="Arial"/>
          <w:u w:val="single"/>
          <w:rPrChange w:id="41" w:author="Kim Ambs" w:date="2016-10-04T08:18:00Z">
            <w:rPr>
              <w:rFonts w:ascii="Arial" w:hAnsi="Arial" w:cs="Arial"/>
            </w:rPr>
          </w:rPrChange>
        </w:rPr>
        <w:t>Property</w:t>
      </w:r>
      <w:del w:id="42" w:author="Kim Ambs" w:date="2016-10-04T08:18:00Z">
        <w:r w:rsidRPr="00214609" w:rsidDel="00214609">
          <w:rPr>
            <w:rFonts w:ascii="Arial" w:hAnsi="Arial" w:cs="Arial"/>
            <w:u w:val="single"/>
            <w:rPrChange w:id="43" w:author="Kim Ambs" w:date="2016-10-04T08:18:00Z">
              <w:rPr>
                <w:rFonts w:ascii="Arial" w:hAnsi="Arial" w:cs="Arial"/>
              </w:rPr>
            </w:rPrChange>
          </w:rPr>
          <w:delText xml:space="preserve">.   </w:delText>
        </w:r>
      </w:del>
    </w:p>
    <w:p w:rsidR="00B22848" w:rsidRDefault="00B22848" w:rsidP="00225A23">
      <w:pPr>
        <w:pStyle w:val="BodyText"/>
        <w:tabs>
          <w:tab w:val="left" w:pos="1557"/>
        </w:tabs>
        <w:ind w:right="100" w:hanging="2277"/>
        <w:rPr>
          <w:rFonts w:ascii="Arial" w:hAnsi="Arial" w:cs="Arial"/>
          <w:spacing w:val="9"/>
          <w:sz w:val="22"/>
          <w:szCs w:val="22"/>
        </w:rPr>
      </w:pPr>
    </w:p>
    <w:p w:rsidR="00B22848" w:rsidRDefault="00225A23" w:rsidP="00225A23">
      <w:pPr>
        <w:pStyle w:val="BodyText"/>
        <w:tabs>
          <w:tab w:val="left" w:pos="1557"/>
        </w:tabs>
        <w:ind w:right="100" w:hanging="2277"/>
        <w:rPr>
          <w:rFonts w:ascii="Arial" w:hAnsi="Arial" w:cs="Arial"/>
          <w:spacing w:val="-2"/>
          <w:sz w:val="22"/>
          <w:szCs w:val="22"/>
        </w:rPr>
      </w:pPr>
      <w:r w:rsidRPr="00225A23">
        <w:rPr>
          <w:rFonts w:ascii="Arial" w:hAnsi="Arial" w:cs="Arial"/>
          <w:spacing w:val="9"/>
          <w:sz w:val="22"/>
          <w:szCs w:val="22"/>
        </w:rPr>
        <w:t>The</w:t>
      </w:r>
      <w:r w:rsidRPr="00B00B0F">
        <w:rPr>
          <w:rFonts w:ascii="Arial" w:hAnsi="Arial" w:cs="Arial"/>
          <w:spacing w:val="18"/>
          <w:sz w:val="22"/>
          <w:szCs w:val="22"/>
        </w:rPr>
        <w:t xml:space="preserve"> </w:t>
      </w:r>
      <w:r w:rsidRPr="00B00B0F">
        <w:rPr>
          <w:rFonts w:ascii="Arial" w:hAnsi="Arial" w:cs="Arial"/>
          <w:spacing w:val="1"/>
          <w:sz w:val="22"/>
          <w:szCs w:val="22"/>
        </w:rPr>
        <w:t>following</w:t>
      </w:r>
      <w:r w:rsidRPr="00B00B0F">
        <w:rPr>
          <w:rFonts w:ascii="Arial" w:hAnsi="Arial" w:cs="Arial"/>
          <w:spacing w:val="19"/>
          <w:sz w:val="22"/>
          <w:szCs w:val="22"/>
        </w:rPr>
        <w:t xml:space="preserve"> </w:t>
      </w:r>
      <w:r w:rsidRPr="00B00B0F">
        <w:rPr>
          <w:rFonts w:ascii="Arial" w:hAnsi="Arial" w:cs="Arial"/>
          <w:spacing w:val="7"/>
          <w:sz w:val="22"/>
          <w:szCs w:val="22"/>
        </w:rPr>
        <w:t>rules</w:t>
      </w:r>
      <w:r w:rsidRPr="00B00B0F">
        <w:rPr>
          <w:rFonts w:ascii="Arial" w:hAnsi="Arial" w:cs="Arial"/>
          <w:spacing w:val="19"/>
          <w:sz w:val="22"/>
          <w:szCs w:val="22"/>
        </w:rPr>
        <w:t xml:space="preserve"> </w:t>
      </w:r>
      <w:r w:rsidRPr="00B00B0F">
        <w:rPr>
          <w:rFonts w:ascii="Arial" w:hAnsi="Arial" w:cs="Arial"/>
          <w:spacing w:val="9"/>
          <w:sz w:val="22"/>
          <w:szCs w:val="22"/>
        </w:rPr>
        <w:t>and</w:t>
      </w:r>
      <w:r w:rsidRPr="00B00B0F">
        <w:rPr>
          <w:rFonts w:ascii="Arial" w:hAnsi="Arial" w:cs="Arial"/>
          <w:spacing w:val="37"/>
          <w:sz w:val="22"/>
          <w:szCs w:val="22"/>
        </w:rPr>
        <w:t xml:space="preserve"> </w:t>
      </w:r>
      <w:r w:rsidRPr="00B00B0F">
        <w:rPr>
          <w:rFonts w:ascii="Arial" w:hAnsi="Arial" w:cs="Arial"/>
          <w:spacing w:val="7"/>
          <w:sz w:val="22"/>
          <w:szCs w:val="22"/>
        </w:rPr>
        <w:t>regulations</w:t>
      </w:r>
      <w:r w:rsidRPr="00B00B0F">
        <w:rPr>
          <w:rFonts w:ascii="Arial" w:hAnsi="Arial" w:cs="Arial"/>
          <w:spacing w:val="19"/>
          <w:sz w:val="22"/>
          <w:szCs w:val="22"/>
        </w:rPr>
        <w:t xml:space="preserve"> </w:t>
      </w:r>
      <w:r w:rsidRPr="00B00B0F">
        <w:rPr>
          <w:rFonts w:ascii="Arial" w:hAnsi="Arial" w:cs="Arial"/>
          <w:spacing w:val="5"/>
          <w:sz w:val="22"/>
          <w:szCs w:val="22"/>
        </w:rPr>
        <w:t>shall</w:t>
      </w:r>
      <w:r w:rsidRPr="00B00B0F">
        <w:rPr>
          <w:rFonts w:ascii="Arial" w:hAnsi="Arial" w:cs="Arial"/>
          <w:spacing w:val="38"/>
          <w:w w:val="99"/>
          <w:sz w:val="22"/>
          <w:szCs w:val="22"/>
        </w:rPr>
        <w:t xml:space="preserve"> </w:t>
      </w:r>
      <w:r w:rsidRPr="00B00B0F">
        <w:rPr>
          <w:rFonts w:ascii="Arial" w:hAnsi="Arial" w:cs="Arial"/>
          <w:spacing w:val="-1"/>
          <w:sz w:val="22"/>
          <w:szCs w:val="22"/>
        </w:rPr>
        <w:t>govern</w:t>
      </w:r>
      <w:r w:rsidRPr="00B00B0F">
        <w:rPr>
          <w:rFonts w:ascii="Arial" w:hAnsi="Arial" w:cs="Arial"/>
          <w:spacing w:val="-3"/>
          <w:sz w:val="22"/>
          <w:szCs w:val="22"/>
        </w:rPr>
        <w:t xml:space="preserve"> </w:t>
      </w:r>
      <w:r w:rsidRPr="00B00B0F">
        <w:rPr>
          <w:rFonts w:ascii="Arial" w:hAnsi="Arial" w:cs="Arial"/>
          <w:sz w:val="22"/>
          <w:szCs w:val="22"/>
        </w:rPr>
        <w:t>the</w:t>
      </w:r>
      <w:r>
        <w:rPr>
          <w:rFonts w:ascii="Arial" w:hAnsi="Arial" w:cs="Arial"/>
          <w:spacing w:val="-3"/>
          <w:sz w:val="22"/>
          <w:szCs w:val="22"/>
        </w:rPr>
        <w:t xml:space="preserve"> co</w:t>
      </w:r>
      <w:r w:rsidRPr="00B00B0F">
        <w:rPr>
          <w:rFonts w:ascii="Arial" w:hAnsi="Arial" w:cs="Arial"/>
          <w:sz w:val="22"/>
          <w:szCs w:val="22"/>
        </w:rPr>
        <w:t>nduct</w:t>
      </w:r>
      <w:r w:rsidRPr="00B00B0F">
        <w:rPr>
          <w:rFonts w:ascii="Arial" w:hAnsi="Arial" w:cs="Arial"/>
          <w:spacing w:val="-2"/>
          <w:sz w:val="22"/>
          <w:szCs w:val="22"/>
        </w:rPr>
        <w:t xml:space="preserve"> </w:t>
      </w:r>
      <w:r w:rsidRPr="00B00B0F">
        <w:rPr>
          <w:rFonts w:ascii="Arial" w:hAnsi="Arial" w:cs="Arial"/>
          <w:sz w:val="22"/>
          <w:szCs w:val="22"/>
        </w:rPr>
        <w:t>of</w:t>
      </w:r>
      <w:r w:rsidRPr="00B00B0F">
        <w:rPr>
          <w:rFonts w:ascii="Arial" w:hAnsi="Arial" w:cs="Arial"/>
          <w:spacing w:val="-3"/>
          <w:sz w:val="22"/>
          <w:szCs w:val="22"/>
        </w:rPr>
        <w:t xml:space="preserve"> </w:t>
      </w:r>
      <w:r w:rsidRPr="00B00B0F">
        <w:rPr>
          <w:rFonts w:ascii="Arial" w:hAnsi="Arial" w:cs="Arial"/>
          <w:spacing w:val="-1"/>
          <w:sz w:val="22"/>
          <w:szCs w:val="22"/>
        </w:rPr>
        <w:t>all</w:t>
      </w:r>
      <w:r w:rsidRPr="00B00B0F">
        <w:rPr>
          <w:rFonts w:ascii="Arial" w:hAnsi="Arial" w:cs="Arial"/>
          <w:sz w:val="22"/>
          <w:szCs w:val="22"/>
        </w:rPr>
        <w:t xml:space="preserve"> </w:t>
      </w:r>
      <w:r w:rsidRPr="00B00B0F">
        <w:rPr>
          <w:rFonts w:ascii="Arial" w:hAnsi="Arial" w:cs="Arial"/>
          <w:spacing w:val="-1"/>
          <w:sz w:val="22"/>
          <w:szCs w:val="22"/>
        </w:rPr>
        <w:t>persons</w:t>
      </w:r>
      <w:r w:rsidRPr="00B00B0F">
        <w:rPr>
          <w:rFonts w:ascii="Arial" w:hAnsi="Arial" w:cs="Arial"/>
          <w:spacing w:val="-2"/>
          <w:sz w:val="22"/>
          <w:szCs w:val="22"/>
        </w:rPr>
        <w:t xml:space="preserve"> </w:t>
      </w:r>
      <w:r w:rsidRPr="00B00B0F">
        <w:rPr>
          <w:rFonts w:ascii="Arial" w:hAnsi="Arial" w:cs="Arial"/>
          <w:sz w:val="22"/>
          <w:szCs w:val="22"/>
        </w:rPr>
        <w:t>in</w:t>
      </w:r>
      <w:r w:rsidRPr="00B00B0F">
        <w:rPr>
          <w:rFonts w:ascii="Arial" w:hAnsi="Arial" w:cs="Arial"/>
          <w:spacing w:val="-2"/>
          <w:sz w:val="22"/>
          <w:szCs w:val="22"/>
        </w:rPr>
        <w:t xml:space="preserve"> </w:t>
      </w:r>
      <w:r w:rsidRPr="00B00B0F">
        <w:rPr>
          <w:rFonts w:ascii="Arial" w:hAnsi="Arial" w:cs="Arial"/>
          <w:spacing w:val="-1"/>
          <w:sz w:val="22"/>
          <w:szCs w:val="22"/>
        </w:rPr>
        <w:t>Township</w:t>
      </w:r>
    </w:p>
    <w:p w:rsidR="00225A23" w:rsidRPr="00B00B0F" w:rsidRDefault="00B22848" w:rsidP="00225A23">
      <w:pPr>
        <w:pStyle w:val="BodyText"/>
        <w:tabs>
          <w:tab w:val="left" w:pos="1557"/>
        </w:tabs>
        <w:ind w:right="100" w:hanging="2277"/>
        <w:rPr>
          <w:rFonts w:ascii="Arial" w:hAnsi="Arial" w:cs="Arial"/>
          <w:sz w:val="22"/>
          <w:szCs w:val="22"/>
        </w:rPr>
      </w:pPr>
      <w:r>
        <w:rPr>
          <w:rFonts w:ascii="Arial" w:hAnsi="Arial" w:cs="Arial"/>
          <w:spacing w:val="-2"/>
          <w:sz w:val="22"/>
          <w:szCs w:val="22"/>
        </w:rPr>
        <w:t>pa</w:t>
      </w:r>
      <w:r w:rsidR="00225A23" w:rsidRPr="00B00B0F">
        <w:rPr>
          <w:rFonts w:ascii="Arial" w:hAnsi="Arial" w:cs="Arial"/>
          <w:spacing w:val="-1"/>
          <w:sz w:val="22"/>
          <w:szCs w:val="22"/>
        </w:rPr>
        <w:t>rks.</w:t>
      </w:r>
    </w:p>
    <w:p w:rsidR="006B28DB" w:rsidRPr="00B00B0F" w:rsidRDefault="006B28DB">
      <w:pPr>
        <w:rPr>
          <w:rFonts w:ascii="Arial" w:eastAsia="Times New Roman" w:hAnsi="Arial" w:cs="Arial"/>
        </w:rPr>
      </w:pPr>
    </w:p>
    <w:p w:rsidR="006B28DB" w:rsidRPr="00B00B0F" w:rsidRDefault="00842006" w:rsidP="00FA17F0">
      <w:pPr>
        <w:pStyle w:val="BodyText"/>
        <w:numPr>
          <w:ilvl w:val="0"/>
          <w:numId w:val="12"/>
        </w:numPr>
        <w:tabs>
          <w:tab w:val="left" w:pos="1530"/>
        </w:tabs>
        <w:spacing w:after="120"/>
        <w:ind w:left="1526" w:hanging="720"/>
        <w:rPr>
          <w:rFonts w:ascii="Arial" w:hAnsi="Arial" w:cs="Arial"/>
          <w:sz w:val="22"/>
          <w:szCs w:val="22"/>
        </w:rPr>
      </w:pPr>
      <w:r w:rsidRPr="00B00B0F">
        <w:rPr>
          <w:rFonts w:ascii="Arial" w:hAnsi="Arial" w:cs="Arial"/>
          <w:spacing w:val="-1"/>
          <w:sz w:val="22"/>
          <w:szCs w:val="22"/>
          <w:u w:val="single" w:color="000000"/>
        </w:rPr>
        <w:t>Preservation</w:t>
      </w:r>
      <w:r w:rsidRPr="00B00B0F">
        <w:rPr>
          <w:rFonts w:ascii="Arial" w:hAnsi="Arial" w:cs="Arial"/>
          <w:spacing w:val="-5"/>
          <w:sz w:val="22"/>
          <w:szCs w:val="22"/>
          <w:u w:val="single" w:color="000000"/>
        </w:rPr>
        <w:t xml:space="preserve"> </w:t>
      </w:r>
      <w:r w:rsidRPr="00B00B0F">
        <w:rPr>
          <w:rFonts w:ascii="Arial" w:hAnsi="Arial" w:cs="Arial"/>
          <w:sz w:val="22"/>
          <w:szCs w:val="22"/>
          <w:u w:val="single" w:color="000000"/>
        </w:rPr>
        <w:t>of</w:t>
      </w:r>
      <w:r w:rsidRPr="00B00B0F">
        <w:rPr>
          <w:rFonts w:ascii="Arial" w:hAnsi="Arial" w:cs="Arial"/>
          <w:spacing w:val="-5"/>
          <w:sz w:val="22"/>
          <w:szCs w:val="22"/>
          <w:u w:val="single" w:color="000000"/>
        </w:rPr>
        <w:t xml:space="preserve"> </w:t>
      </w:r>
      <w:r w:rsidRPr="00B00B0F">
        <w:rPr>
          <w:rFonts w:ascii="Arial" w:hAnsi="Arial" w:cs="Arial"/>
          <w:spacing w:val="-1"/>
          <w:sz w:val="22"/>
          <w:szCs w:val="22"/>
          <w:u w:val="single" w:color="000000"/>
        </w:rPr>
        <w:t>Natural</w:t>
      </w:r>
      <w:r w:rsidRPr="00B00B0F">
        <w:rPr>
          <w:rFonts w:ascii="Arial" w:hAnsi="Arial" w:cs="Arial"/>
          <w:spacing w:val="-3"/>
          <w:sz w:val="22"/>
          <w:szCs w:val="22"/>
          <w:u w:val="single" w:color="000000"/>
        </w:rPr>
        <w:t xml:space="preserve"> </w:t>
      </w:r>
      <w:r w:rsidRPr="00B00B0F">
        <w:rPr>
          <w:rFonts w:ascii="Arial" w:hAnsi="Arial" w:cs="Arial"/>
          <w:spacing w:val="-1"/>
          <w:sz w:val="22"/>
          <w:szCs w:val="22"/>
          <w:u w:val="single" w:color="000000"/>
        </w:rPr>
        <w:t>Features</w:t>
      </w:r>
      <w:r w:rsidRPr="00B00B0F">
        <w:rPr>
          <w:rFonts w:ascii="Arial" w:hAnsi="Arial" w:cs="Arial"/>
          <w:spacing w:val="-1"/>
          <w:sz w:val="22"/>
          <w:szCs w:val="22"/>
        </w:rPr>
        <w:t>.</w:t>
      </w:r>
    </w:p>
    <w:p w:rsidR="006B28DB" w:rsidRPr="00B00B0F" w:rsidRDefault="00842006" w:rsidP="00FA17F0">
      <w:pPr>
        <w:pStyle w:val="BodyText"/>
        <w:tabs>
          <w:tab w:val="left" w:pos="2278"/>
        </w:tabs>
        <w:spacing w:before="69"/>
        <w:ind w:left="2160" w:right="189" w:firstLine="0"/>
        <w:rPr>
          <w:rFonts w:ascii="Arial" w:hAnsi="Arial" w:cs="Arial"/>
          <w:sz w:val="22"/>
          <w:szCs w:val="22"/>
        </w:rPr>
      </w:pPr>
      <w:r w:rsidRPr="00B00B0F">
        <w:rPr>
          <w:rFonts w:ascii="Arial" w:hAnsi="Arial" w:cs="Arial"/>
          <w:spacing w:val="-1"/>
          <w:sz w:val="22"/>
          <w:szCs w:val="22"/>
        </w:rPr>
        <w:t>No</w:t>
      </w:r>
      <w:r w:rsidRPr="00B00B0F">
        <w:rPr>
          <w:rFonts w:ascii="Arial" w:hAnsi="Arial" w:cs="Arial"/>
          <w:spacing w:val="-3"/>
          <w:sz w:val="22"/>
          <w:szCs w:val="22"/>
        </w:rPr>
        <w:t xml:space="preserve"> </w:t>
      </w:r>
      <w:r w:rsidRPr="00B00B0F">
        <w:rPr>
          <w:rFonts w:ascii="Arial" w:hAnsi="Arial" w:cs="Arial"/>
          <w:spacing w:val="-1"/>
          <w:sz w:val="22"/>
          <w:szCs w:val="22"/>
        </w:rPr>
        <w:t>person</w:t>
      </w:r>
      <w:r w:rsidRPr="00B00B0F">
        <w:rPr>
          <w:rFonts w:ascii="Arial" w:hAnsi="Arial" w:cs="Arial"/>
          <w:spacing w:val="-3"/>
          <w:sz w:val="22"/>
          <w:szCs w:val="22"/>
        </w:rPr>
        <w:t xml:space="preserve"> </w:t>
      </w:r>
      <w:r w:rsidRPr="00B00B0F">
        <w:rPr>
          <w:rFonts w:ascii="Arial" w:hAnsi="Arial" w:cs="Arial"/>
          <w:spacing w:val="-1"/>
          <w:sz w:val="22"/>
          <w:szCs w:val="22"/>
        </w:rPr>
        <w:t>shall</w:t>
      </w:r>
      <w:r w:rsidRPr="00B00B0F">
        <w:rPr>
          <w:rFonts w:ascii="Arial" w:hAnsi="Arial" w:cs="Arial"/>
          <w:spacing w:val="-3"/>
          <w:sz w:val="22"/>
          <w:szCs w:val="22"/>
        </w:rPr>
        <w:t xml:space="preserve"> </w:t>
      </w:r>
      <w:r w:rsidRPr="00B00B0F">
        <w:rPr>
          <w:rFonts w:ascii="Arial" w:hAnsi="Arial" w:cs="Arial"/>
          <w:spacing w:val="-1"/>
          <w:sz w:val="22"/>
          <w:szCs w:val="22"/>
        </w:rPr>
        <w:t>cut,</w:t>
      </w:r>
      <w:r w:rsidRPr="00B00B0F">
        <w:rPr>
          <w:rFonts w:ascii="Arial" w:hAnsi="Arial" w:cs="Arial"/>
          <w:spacing w:val="-2"/>
          <w:sz w:val="22"/>
          <w:szCs w:val="22"/>
        </w:rPr>
        <w:t xml:space="preserve"> </w:t>
      </w:r>
      <w:r w:rsidRPr="00B00B0F">
        <w:rPr>
          <w:rFonts w:ascii="Arial" w:hAnsi="Arial" w:cs="Arial"/>
          <w:sz w:val="22"/>
          <w:szCs w:val="22"/>
        </w:rPr>
        <w:t>injure,</w:t>
      </w:r>
      <w:r w:rsidRPr="00B00B0F">
        <w:rPr>
          <w:rFonts w:ascii="Arial" w:hAnsi="Arial" w:cs="Arial"/>
          <w:spacing w:val="-3"/>
          <w:sz w:val="22"/>
          <w:szCs w:val="22"/>
        </w:rPr>
        <w:t xml:space="preserve"> </w:t>
      </w:r>
      <w:r w:rsidRPr="00B00B0F">
        <w:rPr>
          <w:rFonts w:ascii="Arial" w:hAnsi="Arial" w:cs="Arial"/>
          <w:spacing w:val="-1"/>
          <w:sz w:val="22"/>
          <w:szCs w:val="22"/>
        </w:rPr>
        <w:t>deface,</w:t>
      </w:r>
      <w:r w:rsidRPr="00B00B0F">
        <w:rPr>
          <w:rFonts w:ascii="Arial" w:hAnsi="Arial" w:cs="Arial"/>
          <w:spacing w:val="-3"/>
          <w:sz w:val="22"/>
          <w:szCs w:val="22"/>
        </w:rPr>
        <w:t xml:space="preserve"> </w:t>
      </w:r>
      <w:r w:rsidRPr="00B00B0F">
        <w:rPr>
          <w:rFonts w:ascii="Arial" w:hAnsi="Arial" w:cs="Arial"/>
          <w:spacing w:val="-1"/>
          <w:sz w:val="22"/>
          <w:szCs w:val="22"/>
        </w:rPr>
        <w:t>destroy,</w:t>
      </w:r>
      <w:r w:rsidRPr="00B00B0F">
        <w:rPr>
          <w:rFonts w:ascii="Arial" w:hAnsi="Arial" w:cs="Arial"/>
          <w:spacing w:val="-3"/>
          <w:sz w:val="22"/>
          <w:szCs w:val="22"/>
        </w:rPr>
        <w:t xml:space="preserve"> </w:t>
      </w:r>
      <w:r w:rsidRPr="00B00B0F">
        <w:rPr>
          <w:rFonts w:ascii="Arial" w:hAnsi="Arial" w:cs="Arial"/>
          <w:spacing w:val="-1"/>
          <w:sz w:val="22"/>
          <w:szCs w:val="22"/>
        </w:rPr>
        <w:t>disturb</w:t>
      </w:r>
      <w:r w:rsidRPr="00B00B0F">
        <w:rPr>
          <w:rFonts w:ascii="Arial" w:hAnsi="Arial" w:cs="Arial"/>
          <w:spacing w:val="-3"/>
          <w:sz w:val="22"/>
          <w:szCs w:val="22"/>
        </w:rPr>
        <w:t xml:space="preserve"> </w:t>
      </w:r>
      <w:r w:rsidRPr="00B00B0F">
        <w:rPr>
          <w:rFonts w:ascii="Arial" w:hAnsi="Arial" w:cs="Arial"/>
          <w:sz w:val="22"/>
          <w:szCs w:val="22"/>
        </w:rPr>
        <w:t>or</w:t>
      </w:r>
      <w:r w:rsidRPr="00B00B0F">
        <w:rPr>
          <w:rFonts w:ascii="Arial" w:hAnsi="Arial" w:cs="Arial"/>
          <w:spacing w:val="-4"/>
          <w:sz w:val="22"/>
          <w:szCs w:val="22"/>
        </w:rPr>
        <w:t xml:space="preserve"> </w:t>
      </w:r>
      <w:r w:rsidRPr="00B00B0F">
        <w:rPr>
          <w:rFonts w:ascii="Arial" w:hAnsi="Arial" w:cs="Arial"/>
          <w:spacing w:val="-1"/>
          <w:sz w:val="22"/>
          <w:szCs w:val="22"/>
        </w:rPr>
        <w:t>remove</w:t>
      </w:r>
      <w:r w:rsidRPr="00B00B0F">
        <w:rPr>
          <w:rFonts w:ascii="Arial" w:hAnsi="Arial" w:cs="Arial"/>
          <w:spacing w:val="-2"/>
          <w:sz w:val="22"/>
          <w:szCs w:val="22"/>
        </w:rPr>
        <w:t xml:space="preserve"> </w:t>
      </w:r>
      <w:r w:rsidRPr="00B00B0F">
        <w:rPr>
          <w:rFonts w:ascii="Arial" w:hAnsi="Arial" w:cs="Arial"/>
          <w:spacing w:val="1"/>
          <w:sz w:val="22"/>
          <w:szCs w:val="22"/>
        </w:rPr>
        <w:t>any</w:t>
      </w:r>
      <w:r w:rsidRPr="00B00B0F">
        <w:rPr>
          <w:rFonts w:ascii="Arial" w:hAnsi="Arial" w:cs="Arial"/>
          <w:spacing w:val="-7"/>
          <w:sz w:val="22"/>
          <w:szCs w:val="22"/>
        </w:rPr>
        <w:t xml:space="preserve"> </w:t>
      </w:r>
      <w:r w:rsidRPr="00B00B0F">
        <w:rPr>
          <w:rFonts w:ascii="Arial" w:hAnsi="Arial" w:cs="Arial"/>
          <w:spacing w:val="-1"/>
          <w:sz w:val="22"/>
          <w:szCs w:val="22"/>
        </w:rPr>
        <w:t>tree,</w:t>
      </w:r>
      <w:r w:rsidRPr="00B00B0F">
        <w:rPr>
          <w:rFonts w:ascii="Arial" w:hAnsi="Arial" w:cs="Arial"/>
          <w:spacing w:val="69"/>
          <w:sz w:val="22"/>
          <w:szCs w:val="22"/>
        </w:rPr>
        <w:t xml:space="preserve"> </w:t>
      </w:r>
      <w:r w:rsidRPr="00B00B0F">
        <w:rPr>
          <w:rFonts w:ascii="Arial" w:hAnsi="Arial" w:cs="Arial"/>
          <w:spacing w:val="-1"/>
          <w:sz w:val="22"/>
          <w:szCs w:val="22"/>
        </w:rPr>
        <w:t>sapling,</w:t>
      </w:r>
      <w:r w:rsidRPr="00B00B0F">
        <w:rPr>
          <w:rFonts w:ascii="Arial" w:hAnsi="Arial" w:cs="Arial"/>
          <w:spacing w:val="-3"/>
          <w:sz w:val="22"/>
          <w:szCs w:val="22"/>
        </w:rPr>
        <w:t xml:space="preserve"> </w:t>
      </w:r>
      <w:r w:rsidRPr="00B00B0F">
        <w:rPr>
          <w:rFonts w:ascii="Arial" w:hAnsi="Arial" w:cs="Arial"/>
          <w:spacing w:val="-1"/>
          <w:sz w:val="22"/>
          <w:szCs w:val="22"/>
        </w:rPr>
        <w:t>seedling,</w:t>
      </w:r>
      <w:r w:rsidRPr="00B00B0F">
        <w:rPr>
          <w:rFonts w:ascii="Arial" w:hAnsi="Arial" w:cs="Arial"/>
          <w:spacing w:val="-2"/>
          <w:sz w:val="22"/>
          <w:szCs w:val="22"/>
        </w:rPr>
        <w:t xml:space="preserve"> </w:t>
      </w:r>
      <w:r w:rsidRPr="00B00B0F">
        <w:rPr>
          <w:rFonts w:ascii="Arial" w:hAnsi="Arial" w:cs="Arial"/>
          <w:spacing w:val="-1"/>
          <w:sz w:val="22"/>
          <w:szCs w:val="22"/>
        </w:rPr>
        <w:t>brush</w:t>
      </w:r>
      <w:r w:rsidRPr="00B00B0F">
        <w:rPr>
          <w:rFonts w:ascii="Arial" w:hAnsi="Arial" w:cs="Arial"/>
          <w:spacing w:val="-3"/>
          <w:sz w:val="22"/>
          <w:szCs w:val="22"/>
        </w:rPr>
        <w:t xml:space="preserve"> </w:t>
      </w:r>
      <w:r w:rsidRPr="00B00B0F">
        <w:rPr>
          <w:rFonts w:ascii="Arial" w:hAnsi="Arial" w:cs="Arial"/>
          <w:spacing w:val="1"/>
          <w:sz w:val="22"/>
          <w:szCs w:val="22"/>
        </w:rPr>
        <w:t>or</w:t>
      </w:r>
      <w:r w:rsidRPr="00B00B0F">
        <w:rPr>
          <w:rFonts w:ascii="Arial" w:hAnsi="Arial" w:cs="Arial"/>
          <w:spacing w:val="-3"/>
          <w:sz w:val="22"/>
          <w:szCs w:val="22"/>
        </w:rPr>
        <w:t xml:space="preserve"> </w:t>
      </w:r>
      <w:r w:rsidRPr="00B00B0F">
        <w:rPr>
          <w:rFonts w:ascii="Arial" w:hAnsi="Arial" w:cs="Arial"/>
          <w:spacing w:val="-1"/>
          <w:sz w:val="22"/>
          <w:szCs w:val="22"/>
        </w:rPr>
        <w:t>shrub,</w:t>
      </w:r>
      <w:r w:rsidRPr="00B00B0F">
        <w:rPr>
          <w:rFonts w:ascii="Arial" w:hAnsi="Arial" w:cs="Arial"/>
          <w:spacing w:val="-3"/>
          <w:sz w:val="22"/>
          <w:szCs w:val="22"/>
        </w:rPr>
        <w:t xml:space="preserve"> </w:t>
      </w:r>
      <w:r w:rsidRPr="00B00B0F">
        <w:rPr>
          <w:rFonts w:ascii="Arial" w:hAnsi="Arial" w:cs="Arial"/>
          <w:spacing w:val="-1"/>
          <w:sz w:val="22"/>
          <w:szCs w:val="22"/>
        </w:rPr>
        <w:t>whether</w:t>
      </w:r>
      <w:r w:rsidRPr="00B00B0F">
        <w:rPr>
          <w:rFonts w:ascii="Arial" w:hAnsi="Arial" w:cs="Arial"/>
          <w:spacing w:val="-3"/>
          <w:sz w:val="22"/>
          <w:szCs w:val="22"/>
        </w:rPr>
        <w:t xml:space="preserve"> </w:t>
      </w:r>
      <w:r w:rsidRPr="00B00B0F">
        <w:rPr>
          <w:rFonts w:ascii="Arial" w:hAnsi="Arial" w:cs="Arial"/>
          <w:spacing w:val="-1"/>
          <w:sz w:val="22"/>
          <w:szCs w:val="22"/>
        </w:rPr>
        <w:t>alive</w:t>
      </w:r>
      <w:r w:rsidRPr="00B00B0F">
        <w:rPr>
          <w:rFonts w:ascii="Arial" w:hAnsi="Arial" w:cs="Arial"/>
          <w:spacing w:val="-4"/>
          <w:sz w:val="22"/>
          <w:szCs w:val="22"/>
        </w:rPr>
        <w:t xml:space="preserve"> </w:t>
      </w:r>
      <w:r w:rsidRPr="00B00B0F">
        <w:rPr>
          <w:rFonts w:ascii="Arial" w:hAnsi="Arial" w:cs="Arial"/>
          <w:sz w:val="22"/>
          <w:szCs w:val="22"/>
        </w:rPr>
        <w:t>or</w:t>
      </w:r>
      <w:r w:rsidRPr="00B00B0F">
        <w:rPr>
          <w:rFonts w:ascii="Arial" w:hAnsi="Arial" w:cs="Arial"/>
          <w:spacing w:val="-1"/>
          <w:sz w:val="22"/>
          <w:szCs w:val="22"/>
        </w:rPr>
        <w:t xml:space="preserve"> dead,</w:t>
      </w:r>
      <w:r w:rsidRPr="00B00B0F">
        <w:rPr>
          <w:rFonts w:ascii="Arial" w:hAnsi="Arial" w:cs="Arial"/>
          <w:spacing w:val="-3"/>
          <w:sz w:val="22"/>
          <w:szCs w:val="22"/>
        </w:rPr>
        <w:t xml:space="preserve"> </w:t>
      </w:r>
      <w:r w:rsidRPr="00B00B0F">
        <w:rPr>
          <w:rFonts w:ascii="Arial" w:hAnsi="Arial" w:cs="Arial"/>
          <w:sz w:val="22"/>
          <w:szCs w:val="22"/>
        </w:rPr>
        <w:t>or</w:t>
      </w:r>
      <w:r w:rsidRPr="00B00B0F">
        <w:rPr>
          <w:rFonts w:ascii="Arial" w:hAnsi="Arial" w:cs="Arial"/>
          <w:spacing w:val="-3"/>
          <w:sz w:val="22"/>
          <w:szCs w:val="22"/>
        </w:rPr>
        <w:t xml:space="preserve"> </w:t>
      </w:r>
      <w:r w:rsidRPr="00B00B0F">
        <w:rPr>
          <w:rFonts w:ascii="Arial" w:hAnsi="Arial" w:cs="Arial"/>
          <w:spacing w:val="-1"/>
          <w:sz w:val="22"/>
          <w:szCs w:val="22"/>
        </w:rPr>
        <w:t>chip,</w:t>
      </w:r>
      <w:r w:rsidRPr="00B00B0F">
        <w:rPr>
          <w:rFonts w:ascii="Arial" w:hAnsi="Arial" w:cs="Arial"/>
          <w:spacing w:val="-3"/>
          <w:sz w:val="22"/>
          <w:szCs w:val="22"/>
        </w:rPr>
        <w:t xml:space="preserve"> </w:t>
      </w:r>
      <w:r w:rsidRPr="00B00B0F">
        <w:rPr>
          <w:rFonts w:ascii="Arial" w:hAnsi="Arial" w:cs="Arial"/>
          <w:spacing w:val="-1"/>
          <w:sz w:val="22"/>
          <w:szCs w:val="22"/>
        </w:rPr>
        <w:t>blaze,</w:t>
      </w:r>
      <w:r w:rsidRPr="00B00B0F">
        <w:rPr>
          <w:rFonts w:ascii="Arial" w:hAnsi="Arial" w:cs="Arial"/>
          <w:spacing w:val="73"/>
          <w:sz w:val="22"/>
          <w:szCs w:val="22"/>
        </w:rPr>
        <w:t xml:space="preserve"> </w:t>
      </w:r>
      <w:r w:rsidRPr="00B00B0F">
        <w:rPr>
          <w:rFonts w:ascii="Arial" w:hAnsi="Arial" w:cs="Arial"/>
          <w:sz w:val="22"/>
          <w:szCs w:val="22"/>
        </w:rPr>
        <w:t>box,</w:t>
      </w:r>
      <w:r w:rsidRPr="00B00B0F">
        <w:rPr>
          <w:rFonts w:ascii="Arial" w:hAnsi="Arial" w:cs="Arial"/>
          <w:spacing w:val="-2"/>
          <w:sz w:val="22"/>
          <w:szCs w:val="22"/>
        </w:rPr>
        <w:t xml:space="preserve"> </w:t>
      </w:r>
      <w:r w:rsidRPr="00B00B0F">
        <w:rPr>
          <w:rFonts w:ascii="Arial" w:hAnsi="Arial" w:cs="Arial"/>
          <w:spacing w:val="-1"/>
          <w:sz w:val="22"/>
          <w:szCs w:val="22"/>
        </w:rPr>
        <w:t>trim,</w:t>
      </w:r>
      <w:r w:rsidRPr="00B00B0F">
        <w:rPr>
          <w:rFonts w:ascii="Arial" w:hAnsi="Arial" w:cs="Arial"/>
          <w:spacing w:val="-2"/>
          <w:sz w:val="22"/>
          <w:szCs w:val="22"/>
        </w:rPr>
        <w:t xml:space="preserve"> </w:t>
      </w:r>
      <w:r w:rsidRPr="00B00B0F">
        <w:rPr>
          <w:rFonts w:ascii="Arial" w:hAnsi="Arial" w:cs="Arial"/>
          <w:sz w:val="22"/>
          <w:szCs w:val="22"/>
        </w:rPr>
        <w:t>or</w:t>
      </w:r>
      <w:r w:rsidRPr="00B00B0F">
        <w:rPr>
          <w:rFonts w:ascii="Arial" w:hAnsi="Arial" w:cs="Arial"/>
          <w:spacing w:val="-3"/>
          <w:sz w:val="22"/>
          <w:szCs w:val="22"/>
        </w:rPr>
        <w:t xml:space="preserve"> </w:t>
      </w:r>
      <w:r w:rsidRPr="00B00B0F">
        <w:rPr>
          <w:rFonts w:ascii="Arial" w:hAnsi="Arial" w:cs="Arial"/>
          <w:spacing w:val="-1"/>
          <w:sz w:val="22"/>
          <w:szCs w:val="22"/>
        </w:rPr>
        <w:t>otherwise</w:t>
      </w:r>
      <w:r w:rsidRPr="00B00B0F">
        <w:rPr>
          <w:rFonts w:ascii="Arial" w:hAnsi="Arial" w:cs="Arial"/>
          <w:spacing w:val="-3"/>
          <w:sz w:val="22"/>
          <w:szCs w:val="22"/>
        </w:rPr>
        <w:t xml:space="preserve"> </w:t>
      </w:r>
      <w:r w:rsidRPr="00B00B0F">
        <w:rPr>
          <w:rFonts w:ascii="Arial" w:hAnsi="Arial" w:cs="Arial"/>
          <w:spacing w:val="-1"/>
          <w:sz w:val="22"/>
          <w:szCs w:val="22"/>
        </w:rPr>
        <w:t>deface</w:t>
      </w:r>
      <w:r w:rsidRPr="00B00B0F">
        <w:rPr>
          <w:rFonts w:ascii="Arial" w:hAnsi="Arial" w:cs="Arial"/>
          <w:spacing w:val="-3"/>
          <w:sz w:val="22"/>
          <w:szCs w:val="22"/>
        </w:rPr>
        <w:t xml:space="preserve"> </w:t>
      </w:r>
      <w:r w:rsidRPr="00B00B0F">
        <w:rPr>
          <w:rFonts w:ascii="Arial" w:hAnsi="Arial" w:cs="Arial"/>
          <w:sz w:val="22"/>
          <w:szCs w:val="22"/>
        </w:rPr>
        <w:t>or</w:t>
      </w:r>
      <w:r w:rsidRPr="00B00B0F">
        <w:rPr>
          <w:rFonts w:ascii="Arial" w:hAnsi="Arial" w:cs="Arial"/>
          <w:spacing w:val="-3"/>
          <w:sz w:val="22"/>
          <w:szCs w:val="22"/>
        </w:rPr>
        <w:t xml:space="preserve"> </w:t>
      </w:r>
      <w:r w:rsidRPr="00B00B0F">
        <w:rPr>
          <w:rFonts w:ascii="Arial" w:hAnsi="Arial" w:cs="Arial"/>
          <w:spacing w:val="-1"/>
          <w:sz w:val="22"/>
          <w:szCs w:val="22"/>
        </w:rPr>
        <w:t xml:space="preserve">injure </w:t>
      </w:r>
      <w:r w:rsidRPr="00B00B0F">
        <w:rPr>
          <w:rFonts w:ascii="Arial" w:hAnsi="Arial" w:cs="Arial"/>
          <w:spacing w:val="1"/>
          <w:sz w:val="22"/>
          <w:szCs w:val="22"/>
        </w:rPr>
        <w:t>any</w:t>
      </w:r>
      <w:r w:rsidRPr="00B00B0F">
        <w:rPr>
          <w:rFonts w:ascii="Arial" w:hAnsi="Arial" w:cs="Arial"/>
          <w:spacing w:val="-7"/>
          <w:sz w:val="22"/>
          <w:szCs w:val="22"/>
        </w:rPr>
        <w:t xml:space="preserve"> </w:t>
      </w:r>
      <w:r w:rsidRPr="00B00B0F">
        <w:rPr>
          <w:rFonts w:ascii="Arial" w:hAnsi="Arial" w:cs="Arial"/>
          <w:sz w:val="22"/>
          <w:szCs w:val="22"/>
        </w:rPr>
        <w:t>tree</w:t>
      </w:r>
      <w:r w:rsidRPr="00B00B0F">
        <w:rPr>
          <w:rFonts w:ascii="Arial" w:hAnsi="Arial" w:cs="Arial"/>
          <w:spacing w:val="-3"/>
          <w:sz w:val="22"/>
          <w:szCs w:val="22"/>
        </w:rPr>
        <w:t xml:space="preserve"> </w:t>
      </w:r>
      <w:r w:rsidRPr="00B00B0F">
        <w:rPr>
          <w:rFonts w:ascii="Arial" w:hAnsi="Arial" w:cs="Arial"/>
          <w:spacing w:val="1"/>
          <w:sz w:val="22"/>
          <w:szCs w:val="22"/>
        </w:rPr>
        <w:t>or</w:t>
      </w:r>
      <w:r w:rsidRPr="00B00B0F">
        <w:rPr>
          <w:rFonts w:ascii="Arial" w:hAnsi="Arial" w:cs="Arial"/>
          <w:spacing w:val="-3"/>
          <w:sz w:val="22"/>
          <w:szCs w:val="22"/>
        </w:rPr>
        <w:t xml:space="preserve"> </w:t>
      </w:r>
      <w:r w:rsidRPr="00B00B0F">
        <w:rPr>
          <w:rFonts w:ascii="Arial" w:hAnsi="Arial" w:cs="Arial"/>
          <w:spacing w:val="-1"/>
          <w:sz w:val="22"/>
          <w:szCs w:val="22"/>
        </w:rPr>
        <w:t>shrub,</w:t>
      </w:r>
      <w:r w:rsidRPr="00B00B0F">
        <w:rPr>
          <w:rFonts w:ascii="Arial" w:hAnsi="Arial" w:cs="Arial"/>
          <w:spacing w:val="-2"/>
          <w:sz w:val="22"/>
          <w:szCs w:val="22"/>
        </w:rPr>
        <w:t xml:space="preserve"> </w:t>
      </w:r>
      <w:r w:rsidRPr="00B00B0F">
        <w:rPr>
          <w:rFonts w:ascii="Arial" w:hAnsi="Arial" w:cs="Arial"/>
          <w:sz w:val="22"/>
          <w:szCs w:val="22"/>
        </w:rPr>
        <w:t>or</w:t>
      </w:r>
      <w:r w:rsidRPr="00B00B0F">
        <w:rPr>
          <w:rFonts w:ascii="Arial" w:hAnsi="Arial" w:cs="Arial"/>
          <w:spacing w:val="-3"/>
          <w:sz w:val="22"/>
          <w:szCs w:val="22"/>
        </w:rPr>
        <w:t xml:space="preserve"> </w:t>
      </w:r>
      <w:r w:rsidRPr="00B00B0F">
        <w:rPr>
          <w:rFonts w:ascii="Arial" w:hAnsi="Arial" w:cs="Arial"/>
          <w:spacing w:val="-1"/>
          <w:sz w:val="22"/>
          <w:szCs w:val="22"/>
        </w:rPr>
        <w:t>pick,</w:t>
      </w:r>
      <w:r w:rsidRPr="00B00B0F">
        <w:rPr>
          <w:rFonts w:ascii="Arial" w:hAnsi="Arial" w:cs="Arial"/>
          <w:sz w:val="22"/>
          <w:szCs w:val="22"/>
        </w:rPr>
        <w:t xml:space="preserve"> </w:t>
      </w:r>
      <w:r w:rsidRPr="00B00B0F">
        <w:rPr>
          <w:rFonts w:ascii="Arial" w:hAnsi="Arial" w:cs="Arial"/>
          <w:spacing w:val="-1"/>
          <w:sz w:val="22"/>
          <w:szCs w:val="22"/>
        </w:rPr>
        <w:t>gather,</w:t>
      </w:r>
      <w:r w:rsidRPr="00B00B0F">
        <w:rPr>
          <w:rFonts w:ascii="Arial" w:hAnsi="Arial" w:cs="Arial"/>
          <w:spacing w:val="59"/>
          <w:sz w:val="22"/>
          <w:szCs w:val="22"/>
        </w:rPr>
        <w:t xml:space="preserve"> </w:t>
      </w:r>
      <w:r w:rsidRPr="00B00B0F">
        <w:rPr>
          <w:rFonts w:ascii="Arial" w:hAnsi="Arial" w:cs="Arial"/>
          <w:spacing w:val="-1"/>
          <w:sz w:val="22"/>
          <w:szCs w:val="22"/>
        </w:rPr>
        <w:t>uproot,</w:t>
      </w:r>
      <w:r w:rsidRPr="00B00B0F">
        <w:rPr>
          <w:rFonts w:ascii="Arial" w:hAnsi="Arial" w:cs="Arial"/>
          <w:spacing w:val="-3"/>
          <w:sz w:val="22"/>
          <w:szCs w:val="22"/>
        </w:rPr>
        <w:t xml:space="preserve"> </w:t>
      </w:r>
      <w:r w:rsidRPr="00B00B0F">
        <w:rPr>
          <w:rFonts w:ascii="Arial" w:hAnsi="Arial" w:cs="Arial"/>
          <w:spacing w:val="-1"/>
          <w:sz w:val="22"/>
          <w:szCs w:val="22"/>
        </w:rPr>
        <w:t>remove,</w:t>
      </w:r>
      <w:r w:rsidRPr="00B00B0F">
        <w:rPr>
          <w:rFonts w:ascii="Arial" w:hAnsi="Arial" w:cs="Arial"/>
          <w:spacing w:val="-3"/>
          <w:sz w:val="22"/>
          <w:szCs w:val="22"/>
        </w:rPr>
        <w:t xml:space="preserve"> </w:t>
      </w:r>
      <w:r w:rsidRPr="00B00B0F">
        <w:rPr>
          <w:rFonts w:ascii="Arial" w:hAnsi="Arial" w:cs="Arial"/>
          <w:sz w:val="22"/>
          <w:szCs w:val="22"/>
        </w:rPr>
        <w:t>or</w:t>
      </w:r>
      <w:r w:rsidRPr="00B00B0F">
        <w:rPr>
          <w:rFonts w:ascii="Arial" w:hAnsi="Arial" w:cs="Arial"/>
          <w:spacing w:val="-3"/>
          <w:sz w:val="22"/>
          <w:szCs w:val="22"/>
        </w:rPr>
        <w:t xml:space="preserve"> </w:t>
      </w:r>
      <w:r w:rsidRPr="00B00B0F">
        <w:rPr>
          <w:rFonts w:ascii="Arial" w:hAnsi="Arial" w:cs="Arial"/>
          <w:sz w:val="22"/>
          <w:szCs w:val="22"/>
        </w:rPr>
        <w:t>destroy</w:t>
      </w:r>
      <w:r w:rsidRPr="00B00B0F">
        <w:rPr>
          <w:rFonts w:ascii="Arial" w:hAnsi="Arial" w:cs="Arial"/>
          <w:spacing w:val="-6"/>
          <w:sz w:val="22"/>
          <w:szCs w:val="22"/>
        </w:rPr>
        <w:t xml:space="preserve"> </w:t>
      </w:r>
      <w:r w:rsidRPr="00B00B0F">
        <w:rPr>
          <w:rFonts w:ascii="Arial" w:hAnsi="Arial" w:cs="Arial"/>
          <w:spacing w:val="1"/>
          <w:sz w:val="22"/>
          <w:szCs w:val="22"/>
        </w:rPr>
        <w:t>any</w:t>
      </w:r>
      <w:r w:rsidRPr="00B00B0F">
        <w:rPr>
          <w:rFonts w:ascii="Arial" w:hAnsi="Arial" w:cs="Arial"/>
          <w:spacing w:val="-5"/>
          <w:sz w:val="22"/>
          <w:szCs w:val="22"/>
        </w:rPr>
        <w:t xml:space="preserve"> </w:t>
      </w:r>
      <w:r w:rsidRPr="00B00B0F">
        <w:rPr>
          <w:rFonts w:ascii="Arial" w:hAnsi="Arial" w:cs="Arial"/>
          <w:spacing w:val="-1"/>
          <w:sz w:val="22"/>
          <w:szCs w:val="22"/>
        </w:rPr>
        <w:t>flower</w:t>
      </w:r>
      <w:r w:rsidRPr="00B00B0F">
        <w:rPr>
          <w:rFonts w:ascii="Arial" w:hAnsi="Arial" w:cs="Arial"/>
          <w:spacing w:val="-4"/>
          <w:sz w:val="22"/>
          <w:szCs w:val="22"/>
        </w:rPr>
        <w:t xml:space="preserve"> </w:t>
      </w:r>
      <w:r w:rsidRPr="00B00B0F">
        <w:rPr>
          <w:rFonts w:ascii="Arial" w:hAnsi="Arial" w:cs="Arial"/>
          <w:spacing w:val="1"/>
          <w:sz w:val="22"/>
          <w:szCs w:val="22"/>
        </w:rPr>
        <w:t>or</w:t>
      </w:r>
      <w:r w:rsidRPr="00B00B0F">
        <w:rPr>
          <w:rFonts w:ascii="Arial" w:hAnsi="Arial" w:cs="Arial"/>
          <w:spacing w:val="-3"/>
          <w:sz w:val="22"/>
          <w:szCs w:val="22"/>
        </w:rPr>
        <w:t xml:space="preserve"> </w:t>
      </w:r>
      <w:r w:rsidRPr="00B00B0F">
        <w:rPr>
          <w:rFonts w:ascii="Arial" w:hAnsi="Arial" w:cs="Arial"/>
          <w:spacing w:val="-1"/>
          <w:sz w:val="22"/>
          <w:szCs w:val="22"/>
        </w:rPr>
        <w:t>plant.</w:t>
      </w:r>
    </w:p>
    <w:p w:rsidR="006B28DB" w:rsidRPr="00B00B0F" w:rsidRDefault="006B28DB" w:rsidP="00D63A72">
      <w:pPr>
        <w:ind w:left="1530" w:hanging="1170"/>
        <w:rPr>
          <w:rFonts w:ascii="Arial" w:eastAsia="Times New Roman" w:hAnsi="Arial" w:cs="Arial"/>
        </w:rPr>
      </w:pPr>
    </w:p>
    <w:p w:rsidR="006B28DB" w:rsidRPr="00230E35" w:rsidRDefault="00842006" w:rsidP="00FA17F0">
      <w:pPr>
        <w:pStyle w:val="BodyText"/>
        <w:tabs>
          <w:tab w:val="left" w:pos="2278"/>
        </w:tabs>
        <w:spacing w:before="52"/>
        <w:ind w:left="2160" w:right="242"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remove, damage,</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destroy</w:t>
      </w:r>
      <w:r w:rsidRPr="00230E35">
        <w:rPr>
          <w:rFonts w:ascii="Arial" w:hAnsi="Arial" w:cs="Arial"/>
          <w:spacing w:val="-8"/>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z w:val="22"/>
          <w:szCs w:val="22"/>
        </w:rPr>
        <w:t>sod,</w:t>
      </w:r>
      <w:r w:rsidRPr="00230E35">
        <w:rPr>
          <w:rFonts w:ascii="Arial" w:hAnsi="Arial" w:cs="Arial"/>
          <w:spacing w:val="-3"/>
          <w:sz w:val="22"/>
          <w:szCs w:val="22"/>
        </w:rPr>
        <w:t xml:space="preserve"> </w:t>
      </w:r>
      <w:r w:rsidRPr="00230E35">
        <w:rPr>
          <w:rFonts w:ascii="Arial" w:hAnsi="Arial" w:cs="Arial"/>
          <w:spacing w:val="-1"/>
          <w:sz w:val="22"/>
          <w:szCs w:val="22"/>
        </w:rPr>
        <w:t>earth,</w:t>
      </w:r>
      <w:r w:rsidRPr="00230E35">
        <w:rPr>
          <w:rFonts w:ascii="Arial" w:hAnsi="Arial" w:cs="Arial"/>
          <w:spacing w:val="-2"/>
          <w:sz w:val="22"/>
          <w:szCs w:val="22"/>
        </w:rPr>
        <w:t xml:space="preserve"> </w:t>
      </w:r>
      <w:r w:rsidRPr="00230E35">
        <w:rPr>
          <w:rFonts w:ascii="Arial" w:hAnsi="Arial" w:cs="Arial"/>
          <w:spacing w:val="-1"/>
          <w:sz w:val="22"/>
          <w:szCs w:val="22"/>
        </w:rPr>
        <w:t>peat,</w:t>
      </w:r>
      <w:r w:rsidRPr="00230E35">
        <w:rPr>
          <w:rFonts w:ascii="Arial" w:hAnsi="Arial" w:cs="Arial"/>
          <w:spacing w:val="-3"/>
          <w:sz w:val="22"/>
          <w:szCs w:val="22"/>
        </w:rPr>
        <w:t xml:space="preserve"> </w:t>
      </w:r>
      <w:r w:rsidRPr="00230E35">
        <w:rPr>
          <w:rFonts w:ascii="Arial" w:hAnsi="Arial" w:cs="Arial"/>
          <w:spacing w:val="-1"/>
          <w:sz w:val="22"/>
          <w:szCs w:val="22"/>
        </w:rPr>
        <w:t>boulder,</w:t>
      </w:r>
      <w:r w:rsidR="00230E35" w:rsidRPr="00230E35">
        <w:rPr>
          <w:rFonts w:ascii="Arial" w:hAnsi="Arial" w:cs="Arial"/>
          <w:spacing w:val="-1"/>
          <w:sz w:val="22"/>
          <w:szCs w:val="22"/>
        </w:rPr>
        <w:t xml:space="preserve"> </w:t>
      </w:r>
      <w:r w:rsidRPr="00230E35">
        <w:rPr>
          <w:rFonts w:ascii="Arial" w:hAnsi="Arial" w:cs="Arial"/>
          <w:spacing w:val="-1"/>
          <w:sz w:val="22"/>
          <w:szCs w:val="22"/>
        </w:rPr>
        <w:t>mineral,</w:t>
      </w:r>
      <w:r w:rsidRPr="00230E35">
        <w:rPr>
          <w:rFonts w:ascii="Arial" w:hAnsi="Arial" w:cs="Arial"/>
          <w:spacing w:val="-4"/>
          <w:sz w:val="22"/>
          <w:szCs w:val="22"/>
        </w:rPr>
        <w:t xml:space="preserve"> </w:t>
      </w:r>
      <w:r w:rsidRPr="00230E35">
        <w:rPr>
          <w:rFonts w:ascii="Arial" w:hAnsi="Arial" w:cs="Arial"/>
          <w:spacing w:val="-1"/>
          <w:sz w:val="22"/>
          <w:szCs w:val="22"/>
        </w:rPr>
        <w:t>gravel,</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sand</w:t>
      </w:r>
      <w:r w:rsidRPr="00230E35">
        <w:rPr>
          <w:rFonts w:ascii="Arial" w:hAnsi="Arial" w:cs="Arial"/>
          <w:spacing w:val="-2"/>
          <w:sz w:val="22"/>
          <w:szCs w:val="22"/>
        </w:rPr>
        <w:t xml:space="preserve"> </w:t>
      </w:r>
      <w:r w:rsidRPr="00230E35">
        <w:rPr>
          <w:rFonts w:ascii="Arial" w:hAnsi="Arial" w:cs="Arial"/>
          <w:spacing w:val="-1"/>
          <w:sz w:val="22"/>
          <w:szCs w:val="22"/>
        </w:rPr>
        <w:t>without</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prior</w:t>
      </w:r>
      <w:r w:rsidRPr="00230E35">
        <w:rPr>
          <w:rFonts w:ascii="Arial" w:hAnsi="Arial" w:cs="Arial"/>
          <w:spacing w:val="-4"/>
          <w:sz w:val="22"/>
          <w:szCs w:val="22"/>
        </w:rPr>
        <w:t xml:space="preserve"> </w:t>
      </w:r>
      <w:r w:rsidRPr="00230E35">
        <w:rPr>
          <w:rFonts w:ascii="Arial" w:hAnsi="Arial" w:cs="Arial"/>
          <w:spacing w:val="-1"/>
          <w:sz w:val="22"/>
          <w:szCs w:val="22"/>
        </w:rPr>
        <w:t>written</w:t>
      </w:r>
      <w:r w:rsidRPr="00230E35">
        <w:rPr>
          <w:rFonts w:ascii="Arial" w:hAnsi="Arial" w:cs="Arial"/>
          <w:spacing w:val="-4"/>
          <w:sz w:val="22"/>
          <w:szCs w:val="22"/>
        </w:rPr>
        <w:t xml:space="preserve"> </w:t>
      </w:r>
      <w:r w:rsidRPr="00230E35">
        <w:rPr>
          <w:rFonts w:ascii="Arial" w:hAnsi="Arial" w:cs="Arial"/>
          <w:spacing w:val="-1"/>
          <w:sz w:val="22"/>
          <w:szCs w:val="22"/>
        </w:rPr>
        <w:t>authorization</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z w:val="22"/>
          <w:szCs w:val="22"/>
        </w:rPr>
        <w:t>the</w:t>
      </w:r>
      <w:r w:rsidR="00FA17F0">
        <w:rPr>
          <w:rFonts w:ascii="Arial" w:hAnsi="Arial" w:cs="Arial"/>
          <w:sz w:val="22"/>
          <w:szCs w:val="22"/>
        </w:rPr>
        <w:t xml:space="preserve"> </w:t>
      </w:r>
      <w:r w:rsidRPr="00230E35">
        <w:rPr>
          <w:rFonts w:ascii="Arial" w:hAnsi="Arial" w:cs="Arial"/>
          <w:spacing w:val="-1"/>
          <w:sz w:val="22"/>
          <w:szCs w:val="22"/>
        </w:rPr>
        <w:t>Township.</w:t>
      </w:r>
    </w:p>
    <w:p w:rsidR="006B28DB" w:rsidRPr="00230E35" w:rsidRDefault="006B28DB" w:rsidP="00D63A72">
      <w:pPr>
        <w:ind w:left="1530" w:hanging="1170"/>
        <w:rPr>
          <w:rFonts w:ascii="Arial" w:eastAsia="Times New Roman" w:hAnsi="Arial" w:cs="Arial"/>
        </w:rPr>
      </w:pPr>
    </w:p>
    <w:p w:rsidR="006B28DB" w:rsidRPr="00230E35" w:rsidRDefault="00842006" w:rsidP="00B544A9">
      <w:pPr>
        <w:pStyle w:val="BodyText"/>
        <w:numPr>
          <w:ilvl w:val="0"/>
          <w:numId w:val="12"/>
        </w:numPr>
        <w:tabs>
          <w:tab w:val="left" w:pos="1530"/>
        </w:tabs>
        <w:spacing w:after="120"/>
        <w:ind w:left="1526" w:hanging="716"/>
        <w:rPr>
          <w:rFonts w:ascii="Arial" w:hAnsi="Arial" w:cs="Arial"/>
          <w:sz w:val="22"/>
          <w:szCs w:val="22"/>
        </w:rPr>
      </w:pPr>
      <w:r w:rsidRPr="00230E35">
        <w:rPr>
          <w:rFonts w:ascii="Arial" w:hAnsi="Arial" w:cs="Arial"/>
          <w:spacing w:val="-1"/>
          <w:sz w:val="22"/>
          <w:szCs w:val="22"/>
          <w:u w:val="single" w:color="000000"/>
        </w:rPr>
        <w:t>Vandalism</w:t>
      </w:r>
      <w:r w:rsidRPr="00230E35">
        <w:rPr>
          <w:rFonts w:ascii="Arial" w:hAnsi="Arial" w:cs="Arial"/>
          <w:spacing w:val="-3"/>
          <w:sz w:val="22"/>
          <w:szCs w:val="22"/>
          <w:u w:val="single" w:color="000000"/>
        </w:rPr>
        <w:t xml:space="preserve"> </w:t>
      </w:r>
      <w:r w:rsidRPr="00230E35">
        <w:rPr>
          <w:rFonts w:ascii="Arial" w:hAnsi="Arial" w:cs="Arial"/>
          <w:sz w:val="22"/>
          <w:szCs w:val="22"/>
          <w:u w:val="single" w:color="000000"/>
        </w:rPr>
        <w:t>of</w:t>
      </w:r>
      <w:r w:rsidRPr="00230E35">
        <w:rPr>
          <w:rFonts w:ascii="Arial" w:hAnsi="Arial" w:cs="Arial"/>
          <w:spacing w:val="-4"/>
          <w:sz w:val="22"/>
          <w:szCs w:val="22"/>
          <w:u w:val="single" w:color="000000"/>
        </w:rPr>
        <w:t xml:space="preserve"> </w:t>
      </w:r>
      <w:r w:rsidRPr="00230E35">
        <w:rPr>
          <w:rFonts w:ascii="Arial" w:hAnsi="Arial" w:cs="Arial"/>
          <w:spacing w:val="-1"/>
          <w:sz w:val="22"/>
          <w:szCs w:val="22"/>
          <w:u w:val="single" w:color="000000"/>
        </w:rPr>
        <w:t>and</w:t>
      </w:r>
      <w:r w:rsidRPr="00230E35">
        <w:rPr>
          <w:rFonts w:ascii="Arial" w:hAnsi="Arial" w:cs="Arial"/>
          <w:spacing w:val="-3"/>
          <w:sz w:val="22"/>
          <w:szCs w:val="22"/>
          <w:u w:val="single" w:color="000000"/>
        </w:rPr>
        <w:t xml:space="preserve"> </w:t>
      </w:r>
      <w:r w:rsidRPr="00230E35">
        <w:rPr>
          <w:rFonts w:ascii="Arial" w:hAnsi="Arial" w:cs="Arial"/>
          <w:sz w:val="22"/>
          <w:szCs w:val="22"/>
          <w:u w:val="single" w:color="000000"/>
        </w:rPr>
        <w:t>Destruction</w:t>
      </w:r>
      <w:r w:rsidRPr="00230E35">
        <w:rPr>
          <w:rFonts w:ascii="Arial" w:hAnsi="Arial" w:cs="Arial"/>
          <w:spacing w:val="-3"/>
          <w:sz w:val="22"/>
          <w:szCs w:val="22"/>
          <w:u w:val="single" w:color="000000"/>
        </w:rPr>
        <w:t xml:space="preserve"> </w:t>
      </w:r>
      <w:r w:rsidRPr="00230E35">
        <w:rPr>
          <w:rFonts w:ascii="Arial" w:hAnsi="Arial" w:cs="Arial"/>
          <w:sz w:val="22"/>
          <w:szCs w:val="22"/>
          <w:u w:val="single" w:color="000000"/>
        </w:rPr>
        <w:t>of</w:t>
      </w:r>
      <w:r w:rsidRPr="00230E35">
        <w:rPr>
          <w:rFonts w:ascii="Arial" w:hAnsi="Arial" w:cs="Arial"/>
          <w:spacing w:val="-4"/>
          <w:sz w:val="22"/>
          <w:szCs w:val="22"/>
          <w:u w:val="single" w:color="000000"/>
        </w:rPr>
        <w:t xml:space="preserve"> </w:t>
      </w:r>
      <w:r w:rsidRPr="00230E35">
        <w:rPr>
          <w:rFonts w:ascii="Arial" w:hAnsi="Arial" w:cs="Arial"/>
          <w:spacing w:val="-1"/>
          <w:sz w:val="22"/>
          <w:szCs w:val="22"/>
          <w:u w:val="single" w:color="000000"/>
        </w:rPr>
        <w:t>Property</w:t>
      </w:r>
      <w:r w:rsidRPr="00230E35">
        <w:rPr>
          <w:rFonts w:ascii="Arial" w:hAnsi="Arial" w:cs="Arial"/>
          <w:spacing w:val="-1"/>
          <w:sz w:val="22"/>
          <w:szCs w:val="22"/>
        </w:rPr>
        <w:t>.</w:t>
      </w:r>
    </w:p>
    <w:p w:rsidR="006B28DB" w:rsidRPr="00230E35" w:rsidRDefault="00842006" w:rsidP="00514378">
      <w:pPr>
        <w:pStyle w:val="BodyText"/>
        <w:tabs>
          <w:tab w:val="left" w:pos="1938"/>
        </w:tabs>
        <w:spacing w:before="69"/>
        <w:ind w:left="2160" w:right="242"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4"/>
          <w:sz w:val="22"/>
          <w:szCs w:val="22"/>
        </w:rPr>
        <w:t xml:space="preserve"> </w:t>
      </w:r>
      <w:r w:rsidRPr="00230E35">
        <w:rPr>
          <w:rFonts w:ascii="Arial" w:hAnsi="Arial" w:cs="Arial"/>
          <w:spacing w:val="-1"/>
          <w:sz w:val="22"/>
          <w:szCs w:val="22"/>
        </w:rPr>
        <w:t>person</w:t>
      </w:r>
      <w:r w:rsidRPr="00230E35">
        <w:rPr>
          <w:rFonts w:ascii="Arial" w:hAnsi="Arial" w:cs="Arial"/>
          <w:spacing w:val="-4"/>
          <w:sz w:val="22"/>
          <w:szCs w:val="22"/>
        </w:rPr>
        <w:t xml:space="preserve"> </w:t>
      </w:r>
      <w:r w:rsidRPr="00230E35">
        <w:rPr>
          <w:rFonts w:ascii="Arial" w:hAnsi="Arial" w:cs="Arial"/>
          <w:spacing w:val="-1"/>
          <w:sz w:val="22"/>
          <w:szCs w:val="22"/>
        </w:rPr>
        <w:t>shall</w:t>
      </w:r>
      <w:r w:rsidRPr="00230E35">
        <w:rPr>
          <w:rFonts w:ascii="Arial" w:hAnsi="Arial" w:cs="Arial"/>
          <w:spacing w:val="-4"/>
          <w:sz w:val="22"/>
          <w:szCs w:val="22"/>
        </w:rPr>
        <w:t xml:space="preserve"> </w:t>
      </w:r>
      <w:r w:rsidRPr="00230E35">
        <w:rPr>
          <w:rFonts w:ascii="Arial" w:hAnsi="Arial" w:cs="Arial"/>
          <w:sz w:val="22"/>
          <w:szCs w:val="22"/>
        </w:rPr>
        <w:t>destroy</w:t>
      </w:r>
      <w:r w:rsidRPr="00230E35">
        <w:rPr>
          <w:rFonts w:ascii="Arial" w:hAnsi="Arial" w:cs="Arial"/>
          <w:spacing w:val="-9"/>
          <w:sz w:val="22"/>
          <w:szCs w:val="22"/>
        </w:rPr>
        <w:t xml:space="preserve"> </w:t>
      </w:r>
      <w:r w:rsidRPr="00230E35">
        <w:rPr>
          <w:rFonts w:ascii="Arial" w:hAnsi="Arial" w:cs="Arial"/>
          <w:spacing w:val="-1"/>
          <w:sz w:val="22"/>
          <w:szCs w:val="22"/>
        </w:rPr>
        <w:t>deface,</w:t>
      </w:r>
      <w:r w:rsidRPr="00230E35">
        <w:rPr>
          <w:rFonts w:ascii="Arial" w:hAnsi="Arial" w:cs="Arial"/>
          <w:spacing w:val="-4"/>
          <w:sz w:val="22"/>
          <w:szCs w:val="22"/>
        </w:rPr>
        <w:t xml:space="preserve"> </w:t>
      </w:r>
      <w:r w:rsidRPr="00230E35">
        <w:rPr>
          <w:rFonts w:ascii="Arial" w:hAnsi="Arial" w:cs="Arial"/>
          <w:spacing w:val="-1"/>
          <w:sz w:val="22"/>
          <w:szCs w:val="22"/>
        </w:rPr>
        <w:t>alter,</w:t>
      </w:r>
      <w:r w:rsidRPr="00230E35">
        <w:rPr>
          <w:rFonts w:ascii="Arial" w:hAnsi="Arial" w:cs="Arial"/>
          <w:spacing w:val="-4"/>
          <w:sz w:val="22"/>
          <w:szCs w:val="22"/>
        </w:rPr>
        <w:t xml:space="preserve"> </w:t>
      </w:r>
      <w:r w:rsidRPr="00230E35">
        <w:rPr>
          <w:rFonts w:ascii="Arial" w:hAnsi="Arial" w:cs="Arial"/>
          <w:spacing w:val="-1"/>
          <w:sz w:val="22"/>
          <w:szCs w:val="22"/>
        </w:rPr>
        <w:t>change,</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z w:val="22"/>
          <w:szCs w:val="22"/>
        </w:rPr>
        <w:t>remove</w:t>
      </w:r>
      <w:r w:rsidRPr="00230E35">
        <w:rPr>
          <w:rFonts w:ascii="Arial" w:hAnsi="Arial" w:cs="Arial"/>
          <w:spacing w:val="-5"/>
          <w:sz w:val="22"/>
          <w:szCs w:val="22"/>
        </w:rPr>
        <w:t xml:space="preserve"> </w:t>
      </w:r>
      <w:r w:rsidRPr="00230E35">
        <w:rPr>
          <w:rFonts w:ascii="Arial" w:hAnsi="Arial" w:cs="Arial"/>
          <w:spacing w:val="1"/>
          <w:sz w:val="22"/>
          <w:szCs w:val="22"/>
        </w:rPr>
        <w:t>any</w:t>
      </w:r>
      <w:r w:rsidRPr="00230E35">
        <w:rPr>
          <w:rFonts w:ascii="Arial" w:hAnsi="Arial" w:cs="Arial"/>
          <w:spacing w:val="-8"/>
          <w:sz w:val="22"/>
          <w:szCs w:val="22"/>
        </w:rPr>
        <w:t xml:space="preserve"> </w:t>
      </w:r>
      <w:r w:rsidRPr="00230E35">
        <w:rPr>
          <w:rFonts w:ascii="Arial" w:hAnsi="Arial" w:cs="Arial"/>
          <w:spacing w:val="-1"/>
          <w:sz w:val="22"/>
          <w:szCs w:val="22"/>
        </w:rPr>
        <w:t>monument,</w:t>
      </w:r>
      <w:r w:rsidRPr="00230E35">
        <w:rPr>
          <w:rFonts w:ascii="Arial" w:hAnsi="Arial" w:cs="Arial"/>
          <w:spacing w:val="74"/>
          <w:sz w:val="22"/>
          <w:szCs w:val="22"/>
        </w:rPr>
        <w:t xml:space="preserve"> </w:t>
      </w:r>
      <w:r w:rsidRPr="00230E35">
        <w:rPr>
          <w:rFonts w:ascii="Arial" w:hAnsi="Arial" w:cs="Arial"/>
          <w:sz w:val="22"/>
          <w:szCs w:val="22"/>
        </w:rPr>
        <w:t>stone</w:t>
      </w:r>
      <w:r w:rsidRPr="00230E35">
        <w:rPr>
          <w:rFonts w:ascii="Arial" w:hAnsi="Arial" w:cs="Arial"/>
          <w:spacing w:val="-5"/>
          <w:sz w:val="22"/>
          <w:szCs w:val="22"/>
        </w:rPr>
        <w:t xml:space="preserve"> </w:t>
      </w:r>
      <w:r w:rsidRPr="00230E35">
        <w:rPr>
          <w:rFonts w:ascii="Arial" w:hAnsi="Arial" w:cs="Arial"/>
          <w:spacing w:val="-1"/>
          <w:sz w:val="22"/>
          <w:szCs w:val="22"/>
        </w:rPr>
        <w:t>marker,</w:t>
      </w:r>
      <w:r w:rsidRPr="00230E35">
        <w:rPr>
          <w:rFonts w:ascii="Arial" w:hAnsi="Arial" w:cs="Arial"/>
          <w:spacing w:val="-4"/>
          <w:sz w:val="22"/>
          <w:szCs w:val="22"/>
        </w:rPr>
        <w:t xml:space="preserve"> </w:t>
      </w:r>
      <w:r w:rsidRPr="00230E35">
        <w:rPr>
          <w:rFonts w:ascii="Arial" w:hAnsi="Arial" w:cs="Arial"/>
          <w:sz w:val="22"/>
          <w:szCs w:val="22"/>
        </w:rPr>
        <w:t>benchmark,</w:t>
      </w:r>
      <w:r w:rsidRPr="00230E35">
        <w:rPr>
          <w:rFonts w:ascii="Arial" w:hAnsi="Arial" w:cs="Arial"/>
          <w:spacing w:val="-4"/>
          <w:sz w:val="22"/>
          <w:szCs w:val="22"/>
        </w:rPr>
        <w:t xml:space="preserve"> </w:t>
      </w:r>
      <w:r w:rsidRPr="00230E35">
        <w:rPr>
          <w:rFonts w:ascii="Arial" w:hAnsi="Arial" w:cs="Arial"/>
          <w:spacing w:val="-1"/>
          <w:sz w:val="22"/>
          <w:szCs w:val="22"/>
        </w:rPr>
        <w:t>stake,</w:t>
      </w:r>
      <w:r w:rsidRPr="00230E35">
        <w:rPr>
          <w:rFonts w:ascii="Arial" w:hAnsi="Arial" w:cs="Arial"/>
          <w:spacing w:val="-4"/>
          <w:sz w:val="22"/>
          <w:szCs w:val="22"/>
        </w:rPr>
        <w:t xml:space="preserve"> </w:t>
      </w:r>
      <w:r w:rsidRPr="00230E35">
        <w:rPr>
          <w:rFonts w:ascii="Arial" w:hAnsi="Arial" w:cs="Arial"/>
          <w:spacing w:val="-1"/>
          <w:sz w:val="22"/>
          <w:szCs w:val="22"/>
        </w:rPr>
        <w:t>post,</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designation</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5"/>
          <w:sz w:val="22"/>
          <w:szCs w:val="22"/>
        </w:rPr>
        <w:t xml:space="preserve"> </w:t>
      </w:r>
      <w:r w:rsidRPr="00230E35">
        <w:rPr>
          <w:rFonts w:ascii="Arial" w:hAnsi="Arial" w:cs="Arial"/>
          <w:spacing w:val="1"/>
          <w:sz w:val="22"/>
          <w:szCs w:val="22"/>
        </w:rPr>
        <w:t>any</w:t>
      </w:r>
      <w:r w:rsidRPr="00230E35">
        <w:rPr>
          <w:rFonts w:ascii="Arial" w:hAnsi="Arial" w:cs="Arial"/>
          <w:spacing w:val="-8"/>
          <w:sz w:val="22"/>
          <w:szCs w:val="22"/>
        </w:rPr>
        <w:t xml:space="preserve"> </w:t>
      </w:r>
      <w:r w:rsidRPr="00230E35">
        <w:rPr>
          <w:rFonts w:ascii="Arial" w:hAnsi="Arial" w:cs="Arial"/>
          <w:sz w:val="22"/>
          <w:szCs w:val="22"/>
        </w:rPr>
        <w:t>boundary</w:t>
      </w:r>
      <w:r w:rsidRPr="00230E35">
        <w:rPr>
          <w:rFonts w:ascii="Arial" w:hAnsi="Arial" w:cs="Arial"/>
          <w:spacing w:val="50"/>
          <w:sz w:val="22"/>
          <w:szCs w:val="22"/>
        </w:rPr>
        <w:t xml:space="preserve"> </w:t>
      </w:r>
      <w:r w:rsidRPr="00230E35">
        <w:rPr>
          <w:rFonts w:ascii="Arial" w:hAnsi="Arial" w:cs="Arial"/>
          <w:spacing w:val="-1"/>
          <w:sz w:val="22"/>
          <w:szCs w:val="22"/>
        </w:rPr>
        <w:t>line,</w:t>
      </w:r>
      <w:r w:rsidRPr="00230E35">
        <w:rPr>
          <w:rFonts w:ascii="Arial" w:hAnsi="Arial" w:cs="Arial"/>
          <w:spacing w:val="-5"/>
          <w:sz w:val="22"/>
          <w:szCs w:val="22"/>
        </w:rPr>
        <w:t xml:space="preserve"> </w:t>
      </w:r>
      <w:ins w:id="44" w:author="Phil Preston" w:date="2016-09-01T10:08:00Z">
        <w:r w:rsidR="008620B6">
          <w:rPr>
            <w:rFonts w:ascii="Arial" w:hAnsi="Arial" w:cs="Arial"/>
            <w:spacing w:val="-5"/>
            <w:sz w:val="22"/>
            <w:szCs w:val="22"/>
          </w:rPr>
          <w:t xml:space="preserve">trails, </w:t>
        </w:r>
      </w:ins>
      <w:r w:rsidRPr="00230E35">
        <w:rPr>
          <w:rFonts w:ascii="Arial" w:hAnsi="Arial" w:cs="Arial"/>
          <w:sz w:val="22"/>
          <w:szCs w:val="22"/>
        </w:rPr>
        <w:t>survey</w:t>
      </w:r>
      <w:r w:rsidRPr="00230E35">
        <w:rPr>
          <w:rFonts w:ascii="Arial" w:hAnsi="Arial" w:cs="Arial"/>
          <w:spacing w:val="-8"/>
          <w:sz w:val="22"/>
          <w:szCs w:val="22"/>
        </w:rPr>
        <w:t xml:space="preserve"> </w:t>
      </w:r>
      <w:r w:rsidRPr="00230E35">
        <w:rPr>
          <w:rFonts w:ascii="Arial" w:hAnsi="Arial" w:cs="Arial"/>
          <w:spacing w:val="-1"/>
          <w:sz w:val="22"/>
          <w:szCs w:val="22"/>
        </w:rPr>
        <w:t>line,</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reference</w:t>
      </w:r>
      <w:r w:rsidRPr="00230E35">
        <w:rPr>
          <w:rFonts w:ascii="Arial" w:hAnsi="Arial" w:cs="Arial"/>
          <w:spacing w:val="-5"/>
          <w:sz w:val="22"/>
          <w:szCs w:val="22"/>
        </w:rPr>
        <w:t xml:space="preserve"> </w:t>
      </w:r>
      <w:r w:rsidRPr="00230E35">
        <w:rPr>
          <w:rFonts w:ascii="Arial" w:hAnsi="Arial" w:cs="Arial"/>
          <w:spacing w:val="-1"/>
          <w:sz w:val="22"/>
          <w:szCs w:val="22"/>
        </w:rPr>
        <w:t>point.</w:t>
      </w:r>
    </w:p>
    <w:p w:rsidR="006B28DB" w:rsidRPr="00230E35" w:rsidRDefault="006B28DB" w:rsidP="00D63A72">
      <w:pPr>
        <w:ind w:left="1530" w:hanging="1170"/>
        <w:rPr>
          <w:rFonts w:ascii="Arial" w:eastAsia="Times New Roman" w:hAnsi="Arial" w:cs="Arial"/>
        </w:rPr>
      </w:pPr>
    </w:p>
    <w:p w:rsidR="006B28DB" w:rsidRPr="00230E35" w:rsidRDefault="00842006" w:rsidP="00514378">
      <w:pPr>
        <w:pStyle w:val="BodyText"/>
        <w:tabs>
          <w:tab w:val="left" w:pos="1938"/>
        </w:tabs>
        <w:ind w:left="2160" w:right="611"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deface,</w:t>
      </w:r>
      <w:r w:rsidRPr="00230E35">
        <w:rPr>
          <w:rFonts w:ascii="Arial" w:hAnsi="Arial" w:cs="Arial"/>
          <w:spacing w:val="-2"/>
          <w:sz w:val="22"/>
          <w:szCs w:val="22"/>
        </w:rPr>
        <w:t xml:space="preserve"> </w:t>
      </w:r>
      <w:r w:rsidRPr="00230E35">
        <w:rPr>
          <w:rFonts w:ascii="Arial" w:hAnsi="Arial" w:cs="Arial"/>
          <w:spacing w:val="-1"/>
          <w:sz w:val="22"/>
          <w:szCs w:val="22"/>
        </w:rPr>
        <w:t>destroy, remove,</w:t>
      </w:r>
      <w:r w:rsidRPr="00230E35">
        <w:rPr>
          <w:rFonts w:ascii="Arial" w:hAnsi="Arial" w:cs="Arial"/>
          <w:spacing w:val="-3"/>
          <w:sz w:val="22"/>
          <w:szCs w:val="22"/>
        </w:rPr>
        <w:t xml:space="preserve"> </w:t>
      </w:r>
      <w:r w:rsidRPr="00230E35">
        <w:rPr>
          <w:rFonts w:ascii="Arial" w:hAnsi="Arial" w:cs="Arial"/>
          <w:spacing w:val="1"/>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injure</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8"/>
          <w:sz w:val="22"/>
          <w:szCs w:val="22"/>
        </w:rPr>
        <w:t xml:space="preserve"> </w:t>
      </w:r>
      <w:r w:rsidRPr="00230E35">
        <w:rPr>
          <w:rFonts w:ascii="Arial" w:hAnsi="Arial" w:cs="Arial"/>
          <w:spacing w:val="-1"/>
          <w:sz w:val="22"/>
          <w:szCs w:val="22"/>
        </w:rPr>
        <w:t>building,</w:t>
      </w:r>
      <w:r w:rsidRPr="00230E35">
        <w:rPr>
          <w:rFonts w:ascii="Arial" w:hAnsi="Arial" w:cs="Arial"/>
          <w:spacing w:val="-2"/>
          <w:sz w:val="22"/>
          <w:szCs w:val="22"/>
        </w:rPr>
        <w:t xml:space="preserve"> </w:t>
      </w:r>
      <w:r w:rsidRPr="00230E35">
        <w:rPr>
          <w:rFonts w:ascii="Arial" w:hAnsi="Arial" w:cs="Arial"/>
          <w:spacing w:val="-1"/>
          <w:sz w:val="22"/>
          <w:szCs w:val="22"/>
        </w:rPr>
        <w:t>sign,</w:t>
      </w:r>
      <w:r w:rsidR="00514378">
        <w:rPr>
          <w:rFonts w:ascii="Arial" w:hAnsi="Arial" w:cs="Arial"/>
          <w:spacing w:val="-1"/>
          <w:sz w:val="22"/>
          <w:szCs w:val="22"/>
        </w:rPr>
        <w:t xml:space="preserve"> </w:t>
      </w:r>
      <w:r w:rsidRPr="00230E35">
        <w:rPr>
          <w:rFonts w:ascii="Arial" w:hAnsi="Arial" w:cs="Arial"/>
          <w:spacing w:val="-1"/>
          <w:sz w:val="22"/>
          <w:szCs w:val="22"/>
        </w:rPr>
        <w:t>equipment,</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other</w:t>
      </w:r>
      <w:r w:rsidRPr="00230E35">
        <w:rPr>
          <w:rFonts w:ascii="Arial" w:hAnsi="Arial" w:cs="Arial"/>
          <w:spacing w:val="-5"/>
          <w:sz w:val="22"/>
          <w:szCs w:val="22"/>
        </w:rPr>
        <w:t xml:space="preserve"> </w:t>
      </w:r>
      <w:r w:rsidRPr="00230E35">
        <w:rPr>
          <w:rFonts w:ascii="Arial" w:hAnsi="Arial" w:cs="Arial"/>
          <w:sz w:val="22"/>
          <w:szCs w:val="22"/>
        </w:rPr>
        <w:t>property</w:t>
      </w:r>
      <w:r w:rsidRPr="00230E35">
        <w:rPr>
          <w:rFonts w:ascii="Arial" w:hAnsi="Arial" w:cs="Arial"/>
          <w:spacing w:val="-9"/>
          <w:sz w:val="22"/>
          <w:szCs w:val="22"/>
        </w:rPr>
        <w:t xml:space="preserve"> </w:t>
      </w:r>
      <w:r w:rsidRPr="00230E35">
        <w:rPr>
          <w:rFonts w:ascii="Arial" w:hAnsi="Arial" w:cs="Arial"/>
          <w:spacing w:val="1"/>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structure.</w:t>
      </w:r>
    </w:p>
    <w:p w:rsidR="006B28DB" w:rsidRPr="00230E35" w:rsidRDefault="006B28DB" w:rsidP="00D63A72">
      <w:pPr>
        <w:ind w:left="1530" w:hanging="1170"/>
        <w:rPr>
          <w:rFonts w:ascii="Arial" w:eastAsia="Times New Roman" w:hAnsi="Arial" w:cs="Arial"/>
        </w:rPr>
      </w:pPr>
    </w:p>
    <w:p w:rsidR="006B28DB" w:rsidRPr="00566D87" w:rsidRDefault="00842006" w:rsidP="00566D87">
      <w:pPr>
        <w:pStyle w:val="BodyText"/>
        <w:numPr>
          <w:ilvl w:val="0"/>
          <w:numId w:val="12"/>
        </w:numPr>
        <w:tabs>
          <w:tab w:val="left" w:pos="1530"/>
        </w:tabs>
        <w:spacing w:after="120"/>
        <w:ind w:left="1526" w:hanging="720"/>
        <w:rPr>
          <w:rFonts w:ascii="Arial" w:hAnsi="Arial" w:cs="Arial"/>
        </w:rPr>
      </w:pPr>
      <w:r w:rsidRPr="00566D87">
        <w:rPr>
          <w:rFonts w:ascii="Arial" w:hAnsi="Arial" w:cs="Arial"/>
          <w:spacing w:val="-1"/>
          <w:u w:val="single" w:color="000000"/>
        </w:rPr>
        <w:t>Fires</w:t>
      </w:r>
      <w:r w:rsidRPr="00566D87">
        <w:rPr>
          <w:rFonts w:ascii="Arial" w:hAnsi="Arial" w:cs="Arial"/>
          <w:spacing w:val="-1"/>
        </w:rPr>
        <w:t>.</w:t>
      </w:r>
    </w:p>
    <w:p w:rsidR="006B28DB" w:rsidRPr="00230E35" w:rsidRDefault="00566D87" w:rsidP="00566D87">
      <w:pPr>
        <w:pStyle w:val="BodyText"/>
        <w:tabs>
          <w:tab w:val="left" w:pos="1938"/>
        </w:tabs>
        <w:spacing w:before="69"/>
        <w:ind w:left="2160" w:right="415" w:firstLine="0"/>
        <w:rPr>
          <w:rFonts w:ascii="Arial" w:hAnsi="Arial" w:cs="Arial"/>
          <w:sz w:val="22"/>
          <w:szCs w:val="22"/>
        </w:rPr>
      </w:pPr>
      <w:r>
        <w:rPr>
          <w:rFonts w:ascii="Arial" w:hAnsi="Arial" w:cs="Arial"/>
          <w:spacing w:val="-1"/>
          <w:sz w:val="22"/>
          <w:szCs w:val="22"/>
        </w:rPr>
        <w:t>N</w:t>
      </w:r>
      <w:r w:rsidR="00842006" w:rsidRPr="00230E35">
        <w:rPr>
          <w:rFonts w:ascii="Arial" w:hAnsi="Arial" w:cs="Arial"/>
          <w:spacing w:val="-1"/>
          <w:sz w:val="22"/>
          <w:szCs w:val="22"/>
        </w:rPr>
        <w:t>o</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person</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 xml:space="preserve">set </w:t>
      </w:r>
      <w:r w:rsidR="00842006" w:rsidRPr="00230E35">
        <w:rPr>
          <w:rFonts w:ascii="Arial" w:hAnsi="Arial" w:cs="Arial"/>
          <w:sz w:val="22"/>
          <w:szCs w:val="22"/>
        </w:rPr>
        <w:t>or</w:t>
      </w:r>
      <w:r w:rsidR="00842006" w:rsidRPr="00230E35">
        <w:rPr>
          <w:rFonts w:ascii="Arial" w:hAnsi="Arial" w:cs="Arial"/>
          <w:spacing w:val="-1"/>
          <w:sz w:val="22"/>
          <w:szCs w:val="22"/>
        </w:rPr>
        <w:t xml:space="preserve"> </w:t>
      </w:r>
      <w:r w:rsidR="00842006" w:rsidRPr="00230E35">
        <w:rPr>
          <w:rFonts w:ascii="Arial" w:hAnsi="Arial" w:cs="Arial"/>
          <w:sz w:val="22"/>
          <w:szCs w:val="22"/>
        </w:rPr>
        <w:t>cause</w:t>
      </w:r>
      <w:r w:rsidR="00842006" w:rsidRPr="00230E35">
        <w:rPr>
          <w:rFonts w:ascii="Arial" w:hAnsi="Arial" w:cs="Arial"/>
          <w:spacing w:val="-3"/>
          <w:sz w:val="22"/>
          <w:szCs w:val="22"/>
        </w:rPr>
        <w:t xml:space="preserve"> </w:t>
      </w:r>
      <w:r w:rsidR="00842006" w:rsidRPr="00230E35">
        <w:rPr>
          <w:rFonts w:ascii="Arial" w:hAnsi="Arial" w:cs="Arial"/>
          <w:sz w:val="22"/>
          <w:szCs w:val="22"/>
        </w:rPr>
        <w:t>to</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set</w:t>
      </w:r>
      <w:r w:rsidR="00842006" w:rsidRPr="00230E35">
        <w:rPr>
          <w:rFonts w:ascii="Arial" w:hAnsi="Arial" w:cs="Arial"/>
          <w:spacing w:val="-2"/>
          <w:sz w:val="22"/>
          <w:szCs w:val="22"/>
        </w:rPr>
        <w:t xml:space="preserve"> </w:t>
      </w:r>
      <w:r w:rsidR="00842006" w:rsidRPr="00230E35">
        <w:rPr>
          <w:rFonts w:ascii="Arial" w:hAnsi="Arial" w:cs="Arial"/>
          <w:sz w:val="22"/>
          <w:szCs w:val="22"/>
        </w:rPr>
        <w:t>on</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fire</w:t>
      </w:r>
      <w:r w:rsidR="00842006" w:rsidRPr="00230E35">
        <w:rPr>
          <w:rFonts w:ascii="Arial" w:hAnsi="Arial" w:cs="Arial"/>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tree,</w:t>
      </w:r>
      <w:r w:rsidR="00842006" w:rsidRPr="00230E35">
        <w:rPr>
          <w:rFonts w:ascii="Arial" w:hAnsi="Arial" w:cs="Arial"/>
          <w:spacing w:val="-2"/>
          <w:sz w:val="22"/>
          <w:szCs w:val="22"/>
        </w:rPr>
        <w:t xml:space="preserve"> </w:t>
      </w:r>
      <w:r w:rsidR="00842006" w:rsidRPr="00230E35">
        <w:rPr>
          <w:rFonts w:ascii="Arial" w:hAnsi="Arial" w:cs="Arial"/>
          <w:sz w:val="22"/>
          <w:szCs w:val="22"/>
        </w:rPr>
        <w:t>woodland,</w:t>
      </w:r>
      <w:r w:rsidR="00842006" w:rsidRPr="00230E35">
        <w:rPr>
          <w:rFonts w:ascii="Arial" w:hAnsi="Arial" w:cs="Arial"/>
          <w:spacing w:val="-1"/>
          <w:sz w:val="22"/>
          <w:szCs w:val="22"/>
        </w:rPr>
        <w:t xml:space="preserve"> brush</w:t>
      </w:r>
      <w:r w:rsidR="00842006" w:rsidRPr="00230E35">
        <w:rPr>
          <w:rFonts w:ascii="Arial" w:hAnsi="Arial" w:cs="Arial"/>
          <w:spacing w:val="45"/>
          <w:sz w:val="22"/>
          <w:szCs w:val="22"/>
        </w:rPr>
        <w:t xml:space="preserve"> </w:t>
      </w:r>
      <w:r w:rsidR="00842006" w:rsidRPr="00230E35">
        <w:rPr>
          <w:rFonts w:ascii="Arial" w:hAnsi="Arial" w:cs="Arial"/>
          <w:spacing w:val="-1"/>
          <w:sz w:val="22"/>
          <w:szCs w:val="22"/>
        </w:rPr>
        <w:t>land,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grassland,</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4"/>
          <w:sz w:val="22"/>
          <w:szCs w:val="22"/>
        </w:rPr>
        <w:t xml:space="preserve"> </w:t>
      </w:r>
      <w:r w:rsidR="00842006" w:rsidRPr="00230E35">
        <w:rPr>
          <w:rFonts w:ascii="Arial" w:hAnsi="Arial" w:cs="Arial"/>
          <w:sz w:val="22"/>
          <w:szCs w:val="22"/>
        </w:rPr>
        <w:t>meadow.</w:t>
      </w:r>
    </w:p>
    <w:p w:rsidR="006B28DB" w:rsidRPr="00230E35" w:rsidRDefault="006B28DB" w:rsidP="00D63A72">
      <w:pPr>
        <w:ind w:left="1530" w:hanging="1170"/>
        <w:rPr>
          <w:rFonts w:ascii="Arial" w:eastAsia="Times New Roman" w:hAnsi="Arial" w:cs="Arial"/>
        </w:rPr>
      </w:pPr>
    </w:p>
    <w:p w:rsidR="006B28DB" w:rsidRPr="00230E35" w:rsidRDefault="00842006" w:rsidP="00566D87">
      <w:pPr>
        <w:pStyle w:val="BodyText"/>
        <w:tabs>
          <w:tab w:val="left" w:pos="1938"/>
        </w:tabs>
        <w:ind w:left="2160" w:right="110"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build</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1"/>
          <w:sz w:val="22"/>
          <w:szCs w:val="22"/>
        </w:rPr>
        <w:t xml:space="preserve"> start</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pacing w:val="-1"/>
          <w:sz w:val="22"/>
          <w:szCs w:val="22"/>
        </w:rPr>
        <w:t>fire</w:t>
      </w:r>
      <w:r w:rsidRPr="00230E35">
        <w:rPr>
          <w:rFonts w:ascii="Arial" w:hAnsi="Arial" w:cs="Arial"/>
          <w:spacing w:val="-2"/>
          <w:sz w:val="22"/>
          <w:szCs w:val="22"/>
        </w:rPr>
        <w:t xml:space="preserve"> </w:t>
      </w:r>
      <w:r w:rsidRPr="00230E35">
        <w:rPr>
          <w:rFonts w:ascii="Arial" w:hAnsi="Arial" w:cs="Arial"/>
          <w:spacing w:val="-1"/>
          <w:sz w:val="22"/>
          <w:szCs w:val="22"/>
        </w:rPr>
        <w:t>except</w:t>
      </w:r>
      <w:r w:rsidRPr="00230E35">
        <w:rPr>
          <w:rFonts w:ascii="Arial" w:hAnsi="Arial" w:cs="Arial"/>
          <w:spacing w:val="-2"/>
          <w:sz w:val="22"/>
          <w:szCs w:val="22"/>
        </w:rPr>
        <w:t xml:space="preserve"> </w:t>
      </w:r>
      <w:r w:rsidRPr="00230E35">
        <w:rPr>
          <w:rFonts w:ascii="Arial" w:hAnsi="Arial" w:cs="Arial"/>
          <w:spacing w:val="-1"/>
          <w:sz w:val="22"/>
          <w:szCs w:val="22"/>
        </w:rPr>
        <w:t>within</w:t>
      </w:r>
      <w:r w:rsidRPr="00230E35">
        <w:rPr>
          <w:rFonts w:ascii="Arial" w:hAnsi="Arial" w:cs="Arial"/>
          <w:spacing w:val="-3"/>
          <w:sz w:val="22"/>
          <w:szCs w:val="22"/>
        </w:rPr>
        <w:t xml:space="preserve"> </w:t>
      </w:r>
      <w:r w:rsidRPr="00230E35">
        <w:rPr>
          <w:rFonts w:ascii="Arial" w:hAnsi="Arial" w:cs="Arial"/>
          <w:spacing w:val="-1"/>
          <w:sz w:val="22"/>
          <w:szCs w:val="22"/>
        </w:rPr>
        <w:t>receptacles</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at</w:t>
      </w:r>
      <w:r w:rsidRPr="00230E35">
        <w:rPr>
          <w:rFonts w:ascii="Arial" w:hAnsi="Arial" w:cs="Arial"/>
          <w:spacing w:val="-3"/>
          <w:sz w:val="22"/>
          <w:szCs w:val="22"/>
        </w:rPr>
        <w:t xml:space="preserve"> </w:t>
      </w:r>
      <w:r w:rsidRPr="00230E35">
        <w:rPr>
          <w:rFonts w:ascii="Arial" w:hAnsi="Arial" w:cs="Arial"/>
          <w:spacing w:val="-1"/>
          <w:sz w:val="22"/>
          <w:szCs w:val="22"/>
        </w:rPr>
        <w:t>other</w:t>
      </w:r>
      <w:r w:rsidRPr="00230E35">
        <w:rPr>
          <w:rFonts w:ascii="Arial" w:hAnsi="Arial" w:cs="Arial"/>
          <w:spacing w:val="72"/>
          <w:sz w:val="22"/>
          <w:szCs w:val="22"/>
        </w:rPr>
        <w:t xml:space="preserve"> </w:t>
      </w:r>
      <w:r w:rsidRPr="00230E35">
        <w:rPr>
          <w:rFonts w:ascii="Arial" w:hAnsi="Arial" w:cs="Arial"/>
          <w:spacing w:val="-1"/>
          <w:sz w:val="22"/>
          <w:szCs w:val="22"/>
        </w:rPr>
        <w:t>locations</w:t>
      </w:r>
      <w:r w:rsidRPr="00230E35">
        <w:rPr>
          <w:rFonts w:ascii="Arial" w:hAnsi="Arial" w:cs="Arial"/>
          <w:spacing w:val="-3"/>
          <w:sz w:val="22"/>
          <w:szCs w:val="22"/>
        </w:rPr>
        <w:t xml:space="preserve"> </w:t>
      </w:r>
      <w:r w:rsidRPr="00230E35">
        <w:rPr>
          <w:rFonts w:ascii="Arial" w:hAnsi="Arial" w:cs="Arial"/>
          <w:sz w:val="22"/>
          <w:szCs w:val="22"/>
        </w:rPr>
        <w:t>specifically</w:t>
      </w:r>
      <w:r w:rsidRPr="00230E35">
        <w:rPr>
          <w:rFonts w:ascii="Arial" w:hAnsi="Arial" w:cs="Arial"/>
          <w:spacing w:val="-8"/>
          <w:sz w:val="22"/>
          <w:szCs w:val="22"/>
        </w:rPr>
        <w:t xml:space="preserve"> </w:t>
      </w:r>
      <w:r w:rsidRPr="00230E35">
        <w:rPr>
          <w:rFonts w:ascii="Arial" w:hAnsi="Arial" w:cs="Arial"/>
          <w:spacing w:val="-1"/>
          <w:sz w:val="22"/>
          <w:szCs w:val="22"/>
        </w:rPr>
        <w:t>approved</w:t>
      </w:r>
      <w:r w:rsidRPr="00230E35">
        <w:rPr>
          <w:rFonts w:ascii="Arial" w:hAnsi="Arial" w:cs="Arial"/>
          <w:spacing w:val="-3"/>
          <w:sz w:val="22"/>
          <w:szCs w:val="22"/>
        </w:rPr>
        <w:t xml:space="preserve"> </w:t>
      </w:r>
      <w:r w:rsidRPr="00230E35">
        <w:rPr>
          <w:rFonts w:ascii="Arial" w:hAnsi="Arial" w:cs="Arial"/>
          <w:spacing w:val="-1"/>
          <w:sz w:val="22"/>
          <w:szCs w:val="22"/>
        </w:rPr>
        <w:t>and</w:t>
      </w:r>
      <w:r w:rsidRPr="00230E35">
        <w:rPr>
          <w:rFonts w:ascii="Arial" w:hAnsi="Arial" w:cs="Arial"/>
          <w:spacing w:val="-3"/>
          <w:sz w:val="22"/>
          <w:szCs w:val="22"/>
        </w:rPr>
        <w:t xml:space="preserve"> </w:t>
      </w:r>
      <w:r w:rsidRPr="00230E35">
        <w:rPr>
          <w:rFonts w:ascii="Arial" w:hAnsi="Arial" w:cs="Arial"/>
          <w:sz w:val="22"/>
          <w:szCs w:val="22"/>
        </w:rPr>
        <w:t>designated</w:t>
      </w:r>
      <w:r w:rsidRPr="00230E35">
        <w:rPr>
          <w:rFonts w:ascii="Arial" w:hAnsi="Arial" w:cs="Arial"/>
          <w:spacing w:val="-3"/>
          <w:sz w:val="22"/>
          <w:szCs w:val="22"/>
        </w:rPr>
        <w:t xml:space="preserve"> </w:t>
      </w:r>
      <w:r w:rsidRPr="00230E35">
        <w:rPr>
          <w:rFonts w:ascii="Arial" w:hAnsi="Arial" w:cs="Arial"/>
          <w:spacing w:val="-1"/>
          <w:sz w:val="22"/>
          <w:szCs w:val="22"/>
        </w:rPr>
        <w:t>for</w:t>
      </w:r>
      <w:r w:rsidRPr="00230E35">
        <w:rPr>
          <w:rFonts w:ascii="Arial" w:hAnsi="Arial" w:cs="Arial"/>
          <w:spacing w:val="-4"/>
          <w:sz w:val="22"/>
          <w:szCs w:val="22"/>
        </w:rPr>
        <w:t xml:space="preserve"> </w:t>
      </w:r>
      <w:r w:rsidRPr="00230E35">
        <w:rPr>
          <w:rFonts w:ascii="Arial" w:hAnsi="Arial" w:cs="Arial"/>
          <w:spacing w:val="-1"/>
          <w:sz w:val="22"/>
          <w:szCs w:val="22"/>
        </w:rPr>
        <w:t>such</w:t>
      </w:r>
      <w:r w:rsidRPr="00230E35">
        <w:rPr>
          <w:rFonts w:ascii="Arial" w:hAnsi="Arial" w:cs="Arial"/>
          <w:spacing w:val="-3"/>
          <w:sz w:val="22"/>
          <w:szCs w:val="22"/>
        </w:rPr>
        <w:t xml:space="preserve"> </w:t>
      </w:r>
      <w:r w:rsidRPr="00230E35">
        <w:rPr>
          <w:rFonts w:ascii="Arial" w:hAnsi="Arial" w:cs="Arial"/>
          <w:spacing w:val="-1"/>
          <w:sz w:val="22"/>
          <w:szCs w:val="22"/>
        </w:rPr>
        <w:t>purposes</w:t>
      </w:r>
      <w:r w:rsidRPr="00230E35">
        <w:rPr>
          <w:rFonts w:ascii="Arial" w:hAnsi="Arial" w:cs="Arial"/>
          <w:spacing w:val="-3"/>
          <w:sz w:val="22"/>
          <w:szCs w:val="22"/>
        </w:rPr>
        <w:t xml:space="preserve"> </w:t>
      </w:r>
      <w:r w:rsidRPr="00230E35">
        <w:rPr>
          <w:rFonts w:ascii="Arial" w:hAnsi="Arial" w:cs="Arial"/>
          <w:spacing w:val="2"/>
          <w:sz w:val="22"/>
          <w:szCs w:val="22"/>
        </w:rPr>
        <w:t>by</w:t>
      </w:r>
      <w:r w:rsidRPr="00230E35">
        <w:rPr>
          <w:rFonts w:ascii="Arial" w:hAnsi="Arial" w:cs="Arial"/>
          <w:sz w:val="22"/>
          <w:szCs w:val="22"/>
        </w:rPr>
        <w:t xml:space="preserve"> the</w:t>
      </w:r>
      <w:r w:rsidRPr="00230E35">
        <w:rPr>
          <w:rFonts w:ascii="Arial" w:hAnsi="Arial" w:cs="Arial"/>
          <w:spacing w:val="-4"/>
          <w:sz w:val="22"/>
          <w:szCs w:val="22"/>
        </w:rPr>
        <w:t xml:space="preserve"> </w:t>
      </w:r>
      <w:r w:rsidRPr="00230E35">
        <w:rPr>
          <w:rFonts w:ascii="Arial" w:hAnsi="Arial" w:cs="Arial"/>
          <w:spacing w:val="-1"/>
          <w:sz w:val="22"/>
          <w:szCs w:val="22"/>
        </w:rPr>
        <w:t>Township.</w:t>
      </w:r>
      <w:r w:rsidRPr="00230E35">
        <w:rPr>
          <w:rFonts w:ascii="Arial" w:hAnsi="Arial" w:cs="Arial"/>
          <w:spacing w:val="54"/>
          <w:sz w:val="22"/>
          <w:szCs w:val="22"/>
        </w:rPr>
        <w:t xml:space="preserve"> </w:t>
      </w:r>
      <w:r w:rsidRPr="00230E35">
        <w:rPr>
          <w:rFonts w:ascii="Arial" w:hAnsi="Arial" w:cs="Arial"/>
          <w:spacing w:val="-1"/>
          <w:sz w:val="22"/>
          <w:szCs w:val="22"/>
        </w:rPr>
        <w:t>Open</w:t>
      </w:r>
      <w:r w:rsidRPr="00230E35">
        <w:rPr>
          <w:rFonts w:ascii="Arial" w:hAnsi="Arial" w:cs="Arial"/>
          <w:spacing w:val="-3"/>
          <w:sz w:val="22"/>
          <w:szCs w:val="22"/>
        </w:rPr>
        <w:t xml:space="preserve"> </w:t>
      </w:r>
      <w:r w:rsidRPr="00230E35">
        <w:rPr>
          <w:rFonts w:ascii="Arial" w:hAnsi="Arial" w:cs="Arial"/>
          <w:sz w:val="22"/>
          <w:szCs w:val="22"/>
        </w:rPr>
        <w:t>fires</w:t>
      </w:r>
      <w:r w:rsidRPr="00230E35">
        <w:rPr>
          <w:rFonts w:ascii="Arial" w:hAnsi="Arial" w:cs="Arial"/>
          <w:spacing w:val="-2"/>
          <w:sz w:val="22"/>
          <w:szCs w:val="22"/>
        </w:rPr>
        <w:t xml:space="preserve"> </w:t>
      </w:r>
      <w:r w:rsidRPr="00230E35">
        <w:rPr>
          <w:rFonts w:ascii="Arial" w:hAnsi="Arial" w:cs="Arial"/>
          <w:spacing w:val="-1"/>
          <w:sz w:val="22"/>
          <w:szCs w:val="22"/>
        </w:rPr>
        <w:t>are</w:t>
      </w:r>
      <w:r w:rsidRPr="00230E35">
        <w:rPr>
          <w:rFonts w:ascii="Arial" w:hAnsi="Arial" w:cs="Arial"/>
          <w:spacing w:val="-4"/>
          <w:sz w:val="22"/>
          <w:szCs w:val="22"/>
        </w:rPr>
        <w:t xml:space="preserve"> </w:t>
      </w:r>
      <w:r w:rsidRPr="00230E35">
        <w:rPr>
          <w:rFonts w:ascii="Arial" w:hAnsi="Arial" w:cs="Arial"/>
          <w:spacing w:val="-1"/>
          <w:sz w:val="22"/>
          <w:szCs w:val="22"/>
        </w:rPr>
        <w:t>prohibited.</w:t>
      </w:r>
    </w:p>
    <w:p w:rsidR="006B28DB" w:rsidRPr="00230E35" w:rsidRDefault="006B28DB" w:rsidP="00566D87">
      <w:pPr>
        <w:ind w:left="1530" w:hanging="1170"/>
        <w:rPr>
          <w:rFonts w:ascii="Arial" w:eastAsia="Times New Roman" w:hAnsi="Arial" w:cs="Arial"/>
        </w:rPr>
      </w:pPr>
    </w:p>
    <w:p w:rsidR="006B28DB" w:rsidRPr="00230E35" w:rsidRDefault="00842006" w:rsidP="00566D87">
      <w:pPr>
        <w:pStyle w:val="BodyText"/>
        <w:tabs>
          <w:tab w:val="left" w:pos="1938"/>
        </w:tabs>
        <w:ind w:left="2160" w:right="242"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z w:val="22"/>
          <w:szCs w:val="22"/>
        </w:rPr>
        <w:t>leave</w:t>
      </w:r>
      <w:r w:rsidRPr="00230E35">
        <w:rPr>
          <w:rFonts w:ascii="Arial" w:hAnsi="Arial" w:cs="Arial"/>
          <w:spacing w:val="-4"/>
          <w:sz w:val="22"/>
          <w:szCs w:val="22"/>
        </w:rPr>
        <w:t xml:space="preserve"> </w:t>
      </w:r>
      <w:r w:rsidRPr="00230E35">
        <w:rPr>
          <w:rFonts w:ascii="Arial" w:hAnsi="Arial" w:cs="Arial"/>
          <w:sz w:val="22"/>
          <w:szCs w:val="22"/>
        </w:rPr>
        <w:t>any</w:t>
      </w:r>
      <w:r w:rsidRPr="00230E35">
        <w:rPr>
          <w:rFonts w:ascii="Arial" w:hAnsi="Arial" w:cs="Arial"/>
          <w:spacing w:val="-6"/>
          <w:sz w:val="22"/>
          <w:szCs w:val="22"/>
        </w:rPr>
        <w:t xml:space="preserve"> </w:t>
      </w:r>
      <w:r w:rsidRPr="00230E35">
        <w:rPr>
          <w:rFonts w:ascii="Arial" w:hAnsi="Arial" w:cs="Arial"/>
          <w:spacing w:val="-1"/>
          <w:sz w:val="22"/>
          <w:szCs w:val="22"/>
        </w:rPr>
        <w:t>approved</w:t>
      </w:r>
      <w:r w:rsidRPr="00230E35">
        <w:rPr>
          <w:rFonts w:ascii="Arial" w:hAnsi="Arial" w:cs="Arial"/>
          <w:spacing w:val="-3"/>
          <w:sz w:val="22"/>
          <w:szCs w:val="22"/>
        </w:rPr>
        <w:t xml:space="preserve"> </w:t>
      </w:r>
      <w:r w:rsidRPr="00230E35">
        <w:rPr>
          <w:rFonts w:ascii="Arial" w:hAnsi="Arial" w:cs="Arial"/>
          <w:sz w:val="22"/>
          <w:szCs w:val="22"/>
        </w:rPr>
        <w:t>fire</w:t>
      </w:r>
      <w:r w:rsidRPr="00230E35">
        <w:rPr>
          <w:rFonts w:ascii="Arial" w:hAnsi="Arial" w:cs="Arial"/>
          <w:spacing w:val="-4"/>
          <w:sz w:val="22"/>
          <w:szCs w:val="22"/>
        </w:rPr>
        <w:t xml:space="preserve"> </w:t>
      </w:r>
      <w:r w:rsidRPr="00230E35">
        <w:rPr>
          <w:rFonts w:ascii="Arial" w:hAnsi="Arial" w:cs="Arial"/>
          <w:spacing w:val="-1"/>
          <w:sz w:val="22"/>
          <w:szCs w:val="22"/>
        </w:rPr>
        <w:t>unattended.</w:t>
      </w:r>
      <w:r w:rsidRPr="00230E35">
        <w:rPr>
          <w:rFonts w:ascii="Arial" w:hAnsi="Arial" w:cs="Arial"/>
          <w:spacing w:val="54"/>
          <w:sz w:val="22"/>
          <w:szCs w:val="22"/>
        </w:rPr>
        <w:t xml:space="preserve"> </w:t>
      </w:r>
      <w:r w:rsidRPr="00230E35">
        <w:rPr>
          <w:rFonts w:ascii="Arial" w:hAnsi="Arial" w:cs="Arial"/>
          <w:spacing w:val="-1"/>
          <w:sz w:val="22"/>
          <w:szCs w:val="22"/>
        </w:rPr>
        <w:t>All</w:t>
      </w:r>
      <w:r w:rsidRPr="00230E35">
        <w:rPr>
          <w:rFonts w:ascii="Arial" w:hAnsi="Arial" w:cs="Arial"/>
          <w:spacing w:val="-2"/>
          <w:sz w:val="22"/>
          <w:szCs w:val="22"/>
        </w:rPr>
        <w:t xml:space="preserve"> </w:t>
      </w:r>
      <w:r w:rsidRPr="00230E35">
        <w:rPr>
          <w:rFonts w:ascii="Arial" w:hAnsi="Arial" w:cs="Arial"/>
          <w:spacing w:val="-1"/>
          <w:sz w:val="22"/>
          <w:szCs w:val="22"/>
        </w:rPr>
        <w:t>permitted</w:t>
      </w:r>
      <w:r w:rsidRPr="00230E35">
        <w:rPr>
          <w:rFonts w:ascii="Arial" w:hAnsi="Arial" w:cs="Arial"/>
          <w:spacing w:val="-3"/>
          <w:sz w:val="22"/>
          <w:szCs w:val="22"/>
        </w:rPr>
        <w:t xml:space="preserve"> </w:t>
      </w:r>
      <w:r w:rsidRPr="00230E35">
        <w:rPr>
          <w:rFonts w:ascii="Arial" w:hAnsi="Arial" w:cs="Arial"/>
          <w:spacing w:val="-1"/>
          <w:sz w:val="22"/>
          <w:szCs w:val="22"/>
        </w:rPr>
        <w:t>fires</w:t>
      </w:r>
      <w:r w:rsidRPr="00230E35">
        <w:rPr>
          <w:rFonts w:ascii="Arial" w:hAnsi="Arial" w:cs="Arial"/>
          <w:spacing w:val="71"/>
          <w:sz w:val="22"/>
          <w:szCs w:val="22"/>
        </w:rPr>
        <w:t xml:space="preserve"> </w:t>
      </w:r>
      <w:r w:rsidRPr="00230E35">
        <w:rPr>
          <w:rFonts w:ascii="Arial" w:hAnsi="Arial" w:cs="Arial"/>
          <w:spacing w:val="-1"/>
          <w:sz w:val="22"/>
          <w:szCs w:val="22"/>
        </w:rPr>
        <w:t>shall</w:t>
      </w:r>
      <w:r w:rsidRPr="00230E35">
        <w:rPr>
          <w:rFonts w:ascii="Arial" w:hAnsi="Arial" w:cs="Arial"/>
          <w:spacing w:val="-4"/>
          <w:sz w:val="22"/>
          <w:szCs w:val="22"/>
        </w:rPr>
        <w:t xml:space="preserve"> </w:t>
      </w:r>
      <w:r w:rsidRPr="00230E35">
        <w:rPr>
          <w:rFonts w:ascii="Arial" w:hAnsi="Arial" w:cs="Arial"/>
          <w:spacing w:val="-1"/>
          <w:sz w:val="22"/>
          <w:szCs w:val="22"/>
        </w:rPr>
        <w:t>be</w:t>
      </w:r>
      <w:r w:rsidRPr="00230E35">
        <w:rPr>
          <w:rFonts w:ascii="Arial" w:hAnsi="Arial" w:cs="Arial"/>
          <w:spacing w:val="-5"/>
          <w:sz w:val="22"/>
          <w:szCs w:val="22"/>
        </w:rPr>
        <w:t xml:space="preserve"> </w:t>
      </w:r>
      <w:r w:rsidRPr="00230E35">
        <w:rPr>
          <w:rFonts w:ascii="Arial" w:hAnsi="Arial" w:cs="Arial"/>
          <w:sz w:val="22"/>
          <w:szCs w:val="22"/>
        </w:rPr>
        <w:t>completely</w:t>
      </w:r>
      <w:r w:rsidRPr="00230E35">
        <w:rPr>
          <w:rFonts w:ascii="Arial" w:hAnsi="Arial" w:cs="Arial"/>
          <w:spacing w:val="-8"/>
          <w:sz w:val="22"/>
          <w:szCs w:val="22"/>
        </w:rPr>
        <w:t xml:space="preserve"> </w:t>
      </w:r>
      <w:r w:rsidRPr="00230E35">
        <w:rPr>
          <w:rFonts w:ascii="Arial" w:hAnsi="Arial" w:cs="Arial"/>
          <w:spacing w:val="-1"/>
          <w:sz w:val="22"/>
          <w:szCs w:val="22"/>
        </w:rPr>
        <w:t>extinguished,</w:t>
      </w:r>
      <w:r w:rsidRPr="00230E35">
        <w:rPr>
          <w:rFonts w:ascii="Arial" w:hAnsi="Arial" w:cs="Arial"/>
          <w:spacing w:val="-4"/>
          <w:sz w:val="22"/>
          <w:szCs w:val="22"/>
        </w:rPr>
        <w:t xml:space="preserve"> </w:t>
      </w:r>
      <w:r w:rsidRPr="00230E35">
        <w:rPr>
          <w:rFonts w:ascii="Arial" w:hAnsi="Arial" w:cs="Arial"/>
          <w:sz w:val="22"/>
          <w:szCs w:val="22"/>
        </w:rPr>
        <w:t>including</w:t>
      </w:r>
      <w:r w:rsidRPr="00230E35">
        <w:rPr>
          <w:rFonts w:ascii="Arial" w:hAnsi="Arial" w:cs="Arial"/>
          <w:spacing w:val="-6"/>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embers,</w:t>
      </w:r>
      <w:r w:rsidRPr="00230E35">
        <w:rPr>
          <w:rFonts w:ascii="Arial" w:hAnsi="Arial" w:cs="Arial"/>
          <w:spacing w:val="-4"/>
          <w:sz w:val="22"/>
          <w:szCs w:val="22"/>
        </w:rPr>
        <w:t xml:space="preserve"> </w:t>
      </w:r>
      <w:r w:rsidRPr="00230E35">
        <w:rPr>
          <w:rFonts w:ascii="Arial" w:hAnsi="Arial" w:cs="Arial"/>
          <w:spacing w:val="1"/>
          <w:sz w:val="22"/>
          <w:szCs w:val="22"/>
        </w:rPr>
        <w:t>by</w:t>
      </w:r>
      <w:r w:rsidRPr="00230E35">
        <w:rPr>
          <w:rFonts w:ascii="Arial" w:hAnsi="Arial" w:cs="Arial"/>
          <w:spacing w:val="-8"/>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or</w:t>
      </w:r>
      <w:r w:rsidRPr="00230E35">
        <w:rPr>
          <w:rFonts w:ascii="Arial" w:hAnsi="Arial" w:cs="Arial"/>
          <w:spacing w:val="55"/>
          <w:sz w:val="22"/>
          <w:szCs w:val="22"/>
        </w:rPr>
        <w:t xml:space="preserve"> </w:t>
      </w:r>
      <w:r w:rsidRPr="00230E35">
        <w:rPr>
          <w:rFonts w:ascii="Arial" w:hAnsi="Arial" w:cs="Arial"/>
          <w:spacing w:val="-1"/>
          <w:sz w:val="22"/>
          <w:szCs w:val="22"/>
        </w:rPr>
        <w:t>persons</w:t>
      </w:r>
      <w:r w:rsidRPr="00230E35">
        <w:rPr>
          <w:rFonts w:ascii="Arial" w:hAnsi="Arial" w:cs="Arial"/>
          <w:spacing w:val="-4"/>
          <w:sz w:val="22"/>
          <w:szCs w:val="22"/>
        </w:rPr>
        <w:t xml:space="preserve"> </w:t>
      </w:r>
      <w:r w:rsidRPr="00230E35">
        <w:rPr>
          <w:rFonts w:ascii="Arial" w:hAnsi="Arial" w:cs="Arial"/>
          <w:spacing w:val="-1"/>
          <w:sz w:val="22"/>
          <w:szCs w:val="22"/>
        </w:rPr>
        <w:t>who</w:t>
      </w:r>
      <w:r w:rsidRPr="00230E35">
        <w:rPr>
          <w:rFonts w:ascii="Arial" w:hAnsi="Arial" w:cs="Arial"/>
          <w:spacing w:val="-3"/>
          <w:sz w:val="22"/>
          <w:szCs w:val="22"/>
        </w:rPr>
        <w:t xml:space="preserve"> </w:t>
      </w:r>
      <w:r w:rsidRPr="00230E35">
        <w:rPr>
          <w:rFonts w:ascii="Arial" w:hAnsi="Arial" w:cs="Arial"/>
          <w:spacing w:val="-1"/>
          <w:sz w:val="22"/>
          <w:szCs w:val="22"/>
        </w:rPr>
        <w:t>built</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started</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fire,</w:t>
      </w:r>
      <w:r w:rsidRPr="00230E35">
        <w:rPr>
          <w:rFonts w:ascii="Arial" w:hAnsi="Arial" w:cs="Arial"/>
          <w:spacing w:val="-3"/>
          <w:sz w:val="22"/>
          <w:szCs w:val="22"/>
        </w:rPr>
        <w:t xml:space="preserve"> </w:t>
      </w:r>
      <w:r w:rsidRPr="00230E35">
        <w:rPr>
          <w:rFonts w:ascii="Arial" w:hAnsi="Arial" w:cs="Arial"/>
          <w:sz w:val="22"/>
          <w:szCs w:val="22"/>
        </w:rPr>
        <w:t>before</w:t>
      </w:r>
      <w:r w:rsidRPr="00230E35">
        <w:rPr>
          <w:rFonts w:ascii="Arial" w:hAnsi="Arial" w:cs="Arial"/>
          <w:spacing w:val="-4"/>
          <w:sz w:val="22"/>
          <w:szCs w:val="22"/>
        </w:rPr>
        <w:t xml:space="preserve"> </w:t>
      </w:r>
      <w:r w:rsidRPr="00230E35">
        <w:rPr>
          <w:rFonts w:ascii="Arial" w:hAnsi="Arial" w:cs="Arial"/>
          <w:sz w:val="22"/>
          <w:szCs w:val="22"/>
        </w:rPr>
        <w:t>leaving</w:t>
      </w:r>
      <w:r w:rsidRPr="00230E35">
        <w:rPr>
          <w:rFonts w:ascii="Arial" w:hAnsi="Arial" w:cs="Arial"/>
          <w:spacing w:val="-7"/>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immediate</w:t>
      </w:r>
      <w:r w:rsidRPr="00230E35">
        <w:rPr>
          <w:rFonts w:ascii="Arial" w:hAnsi="Arial" w:cs="Arial"/>
          <w:spacing w:val="53"/>
          <w:w w:val="99"/>
          <w:sz w:val="22"/>
          <w:szCs w:val="22"/>
        </w:rPr>
        <w:t xml:space="preserve"> </w:t>
      </w:r>
      <w:r w:rsidRPr="00230E35">
        <w:rPr>
          <w:rFonts w:ascii="Arial" w:hAnsi="Arial" w:cs="Arial"/>
          <w:sz w:val="22"/>
          <w:szCs w:val="22"/>
        </w:rPr>
        <w:t>vicinity</w:t>
      </w:r>
      <w:r w:rsidRPr="00230E35">
        <w:rPr>
          <w:rFonts w:ascii="Arial" w:hAnsi="Arial" w:cs="Arial"/>
          <w:spacing w:val="-9"/>
          <w:sz w:val="22"/>
          <w:szCs w:val="22"/>
        </w:rPr>
        <w:t xml:space="preserve"> </w:t>
      </w:r>
      <w:r w:rsidRPr="00230E35">
        <w:rPr>
          <w:rFonts w:ascii="Arial" w:hAnsi="Arial" w:cs="Arial"/>
          <w:sz w:val="22"/>
          <w:szCs w:val="22"/>
        </w:rPr>
        <w:t>of</w:t>
      </w:r>
      <w:r w:rsidRPr="00230E35">
        <w:rPr>
          <w:rFonts w:ascii="Arial" w:hAnsi="Arial" w:cs="Arial"/>
          <w:spacing w:val="-5"/>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fire.</w:t>
      </w:r>
    </w:p>
    <w:p w:rsidR="006B28DB" w:rsidRPr="00230E35" w:rsidRDefault="006B28DB" w:rsidP="00D63A72">
      <w:pPr>
        <w:ind w:left="1530" w:hanging="1170"/>
        <w:rPr>
          <w:rFonts w:ascii="Arial" w:eastAsia="Times New Roman" w:hAnsi="Arial" w:cs="Arial"/>
        </w:rPr>
      </w:pPr>
    </w:p>
    <w:p w:rsidR="00124945" w:rsidRDefault="00842006" w:rsidP="00CD0256">
      <w:pPr>
        <w:ind w:left="2160"/>
        <w:rPr>
          <w:rFonts w:ascii="Arial" w:hAnsi="Arial" w:cs="Arial"/>
          <w:spacing w:val="-1"/>
        </w:rPr>
      </w:pPr>
      <w:r w:rsidRPr="00566D87">
        <w:rPr>
          <w:rFonts w:ascii="Arial" w:hAnsi="Arial" w:cs="Arial"/>
          <w:spacing w:val="-1"/>
        </w:rPr>
        <w:t>This</w:t>
      </w:r>
      <w:r w:rsidRPr="00566D87">
        <w:rPr>
          <w:rFonts w:ascii="Arial" w:hAnsi="Arial" w:cs="Arial"/>
          <w:spacing w:val="-3"/>
        </w:rPr>
        <w:t xml:space="preserve"> </w:t>
      </w:r>
      <w:r w:rsidRPr="00566D87">
        <w:rPr>
          <w:rFonts w:ascii="Arial" w:hAnsi="Arial" w:cs="Arial"/>
          <w:spacing w:val="-1"/>
        </w:rPr>
        <w:t>subsection</w:t>
      </w:r>
      <w:r w:rsidRPr="00566D87">
        <w:rPr>
          <w:rFonts w:ascii="Arial" w:hAnsi="Arial" w:cs="Arial"/>
          <w:spacing w:val="-4"/>
        </w:rPr>
        <w:t xml:space="preserve"> </w:t>
      </w:r>
      <w:r w:rsidRPr="00566D87">
        <w:rPr>
          <w:rFonts w:ascii="Arial" w:hAnsi="Arial" w:cs="Arial"/>
          <w:spacing w:val="-1"/>
        </w:rPr>
        <w:t>shall</w:t>
      </w:r>
      <w:r w:rsidRPr="00566D87">
        <w:rPr>
          <w:rFonts w:ascii="Arial" w:hAnsi="Arial" w:cs="Arial"/>
          <w:spacing w:val="-3"/>
        </w:rPr>
        <w:t xml:space="preserve"> </w:t>
      </w:r>
      <w:r w:rsidRPr="00566D87">
        <w:rPr>
          <w:rFonts w:ascii="Arial" w:hAnsi="Arial" w:cs="Arial"/>
        </w:rPr>
        <w:t>not</w:t>
      </w:r>
      <w:r w:rsidRPr="00566D87">
        <w:rPr>
          <w:rFonts w:ascii="Arial" w:hAnsi="Arial" w:cs="Arial"/>
          <w:spacing w:val="-3"/>
        </w:rPr>
        <w:t xml:space="preserve"> </w:t>
      </w:r>
      <w:r w:rsidRPr="00566D87">
        <w:rPr>
          <w:rFonts w:ascii="Arial" w:hAnsi="Arial" w:cs="Arial"/>
        </w:rPr>
        <w:t>apply</w:t>
      </w:r>
      <w:r w:rsidRPr="00566D87">
        <w:rPr>
          <w:rFonts w:ascii="Arial" w:hAnsi="Arial" w:cs="Arial"/>
          <w:spacing w:val="-7"/>
        </w:rPr>
        <w:t xml:space="preserve"> </w:t>
      </w:r>
      <w:r w:rsidRPr="00566D87">
        <w:rPr>
          <w:rFonts w:ascii="Arial" w:hAnsi="Arial" w:cs="Arial"/>
        </w:rPr>
        <w:t>to</w:t>
      </w:r>
      <w:r w:rsidRPr="00566D87">
        <w:rPr>
          <w:rFonts w:ascii="Arial" w:hAnsi="Arial" w:cs="Arial"/>
          <w:spacing w:val="-3"/>
        </w:rPr>
        <w:t xml:space="preserve"> </w:t>
      </w:r>
      <w:r w:rsidRPr="00566D87">
        <w:rPr>
          <w:rFonts w:ascii="Arial" w:hAnsi="Arial" w:cs="Arial"/>
          <w:spacing w:val="1"/>
        </w:rPr>
        <w:t>any</w:t>
      </w:r>
      <w:r w:rsidRPr="00566D87">
        <w:rPr>
          <w:rFonts w:ascii="Arial" w:hAnsi="Arial" w:cs="Arial"/>
          <w:spacing w:val="-8"/>
        </w:rPr>
        <w:t xml:space="preserve"> </w:t>
      </w:r>
      <w:r w:rsidRPr="00566D87">
        <w:rPr>
          <w:rFonts w:ascii="Arial" w:hAnsi="Arial" w:cs="Arial"/>
          <w:spacing w:val="-1"/>
        </w:rPr>
        <w:t>individual</w:t>
      </w:r>
      <w:r w:rsidRPr="00566D87">
        <w:rPr>
          <w:rFonts w:ascii="Arial" w:hAnsi="Arial" w:cs="Arial"/>
          <w:spacing w:val="-3"/>
        </w:rPr>
        <w:t xml:space="preserve"> </w:t>
      </w:r>
      <w:r w:rsidRPr="00566D87">
        <w:rPr>
          <w:rFonts w:ascii="Arial" w:hAnsi="Arial" w:cs="Arial"/>
          <w:spacing w:val="1"/>
        </w:rPr>
        <w:t>or</w:t>
      </w:r>
      <w:r w:rsidRPr="00566D87">
        <w:rPr>
          <w:rFonts w:ascii="Arial" w:hAnsi="Arial" w:cs="Arial"/>
          <w:spacing w:val="-4"/>
        </w:rPr>
        <w:t xml:space="preserve"> </w:t>
      </w:r>
      <w:r w:rsidRPr="00566D87">
        <w:rPr>
          <w:rFonts w:ascii="Arial" w:hAnsi="Arial" w:cs="Arial"/>
          <w:spacing w:val="-1"/>
        </w:rPr>
        <w:t>group</w:t>
      </w:r>
      <w:r w:rsidRPr="00566D87">
        <w:rPr>
          <w:rFonts w:ascii="Arial" w:hAnsi="Arial" w:cs="Arial"/>
          <w:spacing w:val="-4"/>
        </w:rPr>
        <w:t xml:space="preserve"> </w:t>
      </w:r>
      <w:r w:rsidRPr="00566D87">
        <w:rPr>
          <w:rFonts w:ascii="Arial" w:hAnsi="Arial" w:cs="Arial"/>
          <w:spacing w:val="-1"/>
        </w:rPr>
        <w:t>that</w:t>
      </w:r>
      <w:r w:rsidRPr="00566D87">
        <w:rPr>
          <w:rFonts w:ascii="Arial" w:hAnsi="Arial" w:cs="Arial"/>
          <w:spacing w:val="-3"/>
        </w:rPr>
        <w:t xml:space="preserve"> </w:t>
      </w:r>
      <w:r w:rsidRPr="00566D87">
        <w:rPr>
          <w:rFonts w:ascii="Arial" w:hAnsi="Arial" w:cs="Arial"/>
          <w:spacing w:val="-1"/>
        </w:rPr>
        <w:t>has</w:t>
      </w:r>
      <w:r w:rsidRPr="00566D87">
        <w:rPr>
          <w:rFonts w:ascii="Arial" w:hAnsi="Arial" w:cs="Arial"/>
          <w:spacing w:val="65"/>
        </w:rPr>
        <w:t xml:space="preserve"> </w:t>
      </w:r>
      <w:r w:rsidRPr="00566D87">
        <w:rPr>
          <w:rFonts w:ascii="Arial" w:hAnsi="Arial" w:cs="Arial"/>
          <w:spacing w:val="-1"/>
        </w:rPr>
        <w:t>submitted</w:t>
      </w:r>
      <w:r w:rsidRPr="00566D87">
        <w:rPr>
          <w:rFonts w:ascii="Arial" w:hAnsi="Arial" w:cs="Arial"/>
          <w:spacing w:val="-3"/>
        </w:rPr>
        <w:t xml:space="preserve"> </w:t>
      </w:r>
      <w:r w:rsidRPr="00566D87">
        <w:rPr>
          <w:rFonts w:ascii="Arial" w:hAnsi="Arial" w:cs="Arial"/>
        </w:rPr>
        <w:t>a</w:t>
      </w:r>
      <w:r w:rsidRPr="00566D87">
        <w:rPr>
          <w:rFonts w:ascii="Arial" w:hAnsi="Arial" w:cs="Arial"/>
          <w:spacing w:val="-4"/>
        </w:rPr>
        <w:t xml:space="preserve"> </w:t>
      </w:r>
      <w:r w:rsidRPr="00566D87">
        <w:rPr>
          <w:rFonts w:ascii="Arial" w:hAnsi="Arial" w:cs="Arial"/>
          <w:spacing w:val="-1"/>
        </w:rPr>
        <w:t>written</w:t>
      </w:r>
      <w:r w:rsidRPr="00566D87">
        <w:rPr>
          <w:rFonts w:ascii="Arial" w:hAnsi="Arial" w:cs="Arial"/>
          <w:spacing w:val="-3"/>
        </w:rPr>
        <w:t xml:space="preserve"> </w:t>
      </w:r>
      <w:r w:rsidRPr="00566D87">
        <w:rPr>
          <w:rFonts w:ascii="Arial" w:hAnsi="Arial" w:cs="Arial"/>
          <w:spacing w:val="-1"/>
        </w:rPr>
        <w:t>request</w:t>
      </w:r>
      <w:r w:rsidRPr="00566D87">
        <w:rPr>
          <w:rFonts w:ascii="Arial" w:hAnsi="Arial" w:cs="Arial"/>
          <w:spacing w:val="-3"/>
        </w:rPr>
        <w:t xml:space="preserve"> </w:t>
      </w:r>
      <w:r w:rsidRPr="00566D87">
        <w:rPr>
          <w:rFonts w:ascii="Arial" w:hAnsi="Arial" w:cs="Arial"/>
        </w:rPr>
        <w:t>to</w:t>
      </w:r>
      <w:r w:rsidRPr="00566D87">
        <w:rPr>
          <w:rFonts w:ascii="Arial" w:hAnsi="Arial" w:cs="Arial"/>
          <w:spacing w:val="-2"/>
        </w:rPr>
        <w:t xml:space="preserve"> </w:t>
      </w:r>
      <w:r w:rsidRPr="00566D87">
        <w:rPr>
          <w:rFonts w:ascii="Arial" w:hAnsi="Arial" w:cs="Arial"/>
        </w:rPr>
        <w:t>the</w:t>
      </w:r>
      <w:r w:rsidRPr="00566D87">
        <w:rPr>
          <w:rFonts w:ascii="Arial" w:hAnsi="Arial" w:cs="Arial"/>
          <w:spacing w:val="-4"/>
        </w:rPr>
        <w:t xml:space="preserve"> </w:t>
      </w:r>
      <w:r w:rsidRPr="00566D87">
        <w:rPr>
          <w:rFonts w:ascii="Arial" w:hAnsi="Arial" w:cs="Arial"/>
          <w:spacing w:val="-1"/>
        </w:rPr>
        <w:t>Township</w:t>
      </w:r>
      <w:r w:rsidRPr="00566D87">
        <w:rPr>
          <w:rFonts w:ascii="Arial" w:hAnsi="Arial" w:cs="Arial"/>
          <w:spacing w:val="-4"/>
        </w:rPr>
        <w:t xml:space="preserve"> </w:t>
      </w:r>
      <w:r w:rsidRPr="00566D87">
        <w:rPr>
          <w:rFonts w:ascii="Arial" w:hAnsi="Arial" w:cs="Arial"/>
          <w:spacing w:val="-1"/>
        </w:rPr>
        <w:t>for</w:t>
      </w:r>
      <w:r w:rsidRPr="00566D87">
        <w:rPr>
          <w:rFonts w:ascii="Arial" w:hAnsi="Arial" w:cs="Arial"/>
          <w:spacing w:val="-3"/>
        </w:rPr>
        <w:t xml:space="preserve"> </w:t>
      </w:r>
      <w:r w:rsidRPr="00566D87">
        <w:rPr>
          <w:rFonts w:ascii="Arial" w:hAnsi="Arial" w:cs="Arial"/>
          <w:spacing w:val="-1"/>
        </w:rPr>
        <w:t>an exception</w:t>
      </w:r>
      <w:r w:rsidRPr="00566D87">
        <w:rPr>
          <w:rFonts w:ascii="Arial" w:hAnsi="Arial" w:cs="Arial"/>
          <w:spacing w:val="-3"/>
        </w:rPr>
        <w:t xml:space="preserve"> </w:t>
      </w:r>
      <w:r w:rsidRPr="00566D87">
        <w:rPr>
          <w:rFonts w:ascii="Arial" w:hAnsi="Arial" w:cs="Arial"/>
        </w:rPr>
        <w:t>to</w:t>
      </w:r>
      <w:r w:rsidRPr="00566D87">
        <w:rPr>
          <w:rFonts w:ascii="Arial" w:hAnsi="Arial" w:cs="Arial"/>
          <w:spacing w:val="-3"/>
        </w:rPr>
        <w:t xml:space="preserve"> </w:t>
      </w:r>
      <w:r w:rsidRPr="00566D87">
        <w:rPr>
          <w:rFonts w:ascii="Arial" w:hAnsi="Arial" w:cs="Arial"/>
        </w:rPr>
        <w:t>the</w:t>
      </w:r>
      <w:r w:rsidRPr="00566D87">
        <w:rPr>
          <w:rFonts w:ascii="Arial" w:hAnsi="Arial" w:cs="Arial"/>
          <w:spacing w:val="67"/>
          <w:w w:val="99"/>
        </w:rPr>
        <w:t xml:space="preserve"> </w:t>
      </w:r>
      <w:r w:rsidRPr="00566D87">
        <w:rPr>
          <w:rFonts w:ascii="Arial" w:hAnsi="Arial" w:cs="Arial"/>
          <w:spacing w:val="-1"/>
        </w:rPr>
        <w:t>provisions</w:t>
      </w:r>
      <w:r w:rsidRPr="00566D87">
        <w:rPr>
          <w:rFonts w:ascii="Arial" w:hAnsi="Arial" w:cs="Arial"/>
          <w:spacing w:val="-3"/>
        </w:rPr>
        <w:t xml:space="preserve"> </w:t>
      </w:r>
      <w:r w:rsidRPr="00566D87">
        <w:rPr>
          <w:rFonts w:ascii="Arial" w:hAnsi="Arial" w:cs="Arial"/>
        </w:rPr>
        <w:t>of</w:t>
      </w:r>
      <w:r w:rsidRPr="00566D87">
        <w:rPr>
          <w:rFonts w:ascii="Arial" w:hAnsi="Arial" w:cs="Arial"/>
          <w:spacing w:val="-4"/>
        </w:rPr>
        <w:t xml:space="preserve"> </w:t>
      </w:r>
      <w:r w:rsidRPr="00566D87">
        <w:rPr>
          <w:rFonts w:ascii="Arial" w:hAnsi="Arial" w:cs="Arial"/>
        </w:rPr>
        <w:t>this</w:t>
      </w:r>
      <w:r w:rsidRPr="00566D87">
        <w:rPr>
          <w:rFonts w:ascii="Arial" w:hAnsi="Arial" w:cs="Arial"/>
          <w:spacing w:val="-3"/>
        </w:rPr>
        <w:t xml:space="preserve"> </w:t>
      </w:r>
      <w:r w:rsidRPr="00566D87">
        <w:rPr>
          <w:rFonts w:ascii="Arial" w:hAnsi="Arial" w:cs="Arial"/>
          <w:spacing w:val="-1"/>
        </w:rPr>
        <w:t>subsection</w:t>
      </w:r>
      <w:r w:rsidRPr="00566D87">
        <w:rPr>
          <w:rFonts w:ascii="Arial" w:hAnsi="Arial" w:cs="Arial"/>
          <w:spacing w:val="-2"/>
        </w:rPr>
        <w:t xml:space="preserve"> </w:t>
      </w:r>
      <w:r w:rsidRPr="00566D87">
        <w:rPr>
          <w:rFonts w:ascii="Arial" w:hAnsi="Arial" w:cs="Arial"/>
          <w:spacing w:val="-1"/>
        </w:rPr>
        <w:t>for</w:t>
      </w:r>
      <w:r w:rsidRPr="00566D87">
        <w:rPr>
          <w:rFonts w:ascii="Arial" w:hAnsi="Arial" w:cs="Arial"/>
          <w:spacing w:val="-4"/>
        </w:rPr>
        <w:t xml:space="preserve"> </w:t>
      </w:r>
      <w:r w:rsidRPr="00566D87">
        <w:rPr>
          <w:rFonts w:ascii="Arial" w:hAnsi="Arial" w:cs="Arial"/>
        </w:rPr>
        <w:t>a</w:t>
      </w:r>
      <w:r w:rsidRPr="00566D87">
        <w:rPr>
          <w:rFonts w:ascii="Arial" w:hAnsi="Arial" w:cs="Arial"/>
          <w:spacing w:val="-4"/>
        </w:rPr>
        <w:t xml:space="preserve"> </w:t>
      </w:r>
      <w:r w:rsidRPr="00566D87">
        <w:rPr>
          <w:rFonts w:ascii="Arial" w:hAnsi="Arial" w:cs="Arial"/>
          <w:spacing w:val="-1"/>
        </w:rPr>
        <w:t>specific</w:t>
      </w:r>
      <w:r w:rsidRPr="00566D87">
        <w:rPr>
          <w:rFonts w:ascii="Arial" w:hAnsi="Arial" w:cs="Arial"/>
          <w:spacing w:val="-3"/>
        </w:rPr>
        <w:t xml:space="preserve"> </w:t>
      </w:r>
      <w:r w:rsidRPr="00566D87">
        <w:rPr>
          <w:rFonts w:ascii="Arial" w:hAnsi="Arial" w:cs="Arial"/>
        </w:rPr>
        <w:t>activity</w:t>
      </w:r>
      <w:r w:rsidRPr="00566D87">
        <w:rPr>
          <w:rFonts w:ascii="Arial" w:hAnsi="Arial" w:cs="Arial"/>
          <w:spacing w:val="-6"/>
        </w:rPr>
        <w:t xml:space="preserve"> </w:t>
      </w:r>
      <w:r w:rsidRPr="00566D87">
        <w:rPr>
          <w:rFonts w:ascii="Arial" w:hAnsi="Arial" w:cs="Arial"/>
        </w:rPr>
        <w:t>or</w:t>
      </w:r>
      <w:r w:rsidRPr="00566D87">
        <w:rPr>
          <w:rFonts w:ascii="Arial" w:hAnsi="Arial" w:cs="Arial"/>
          <w:spacing w:val="-4"/>
        </w:rPr>
        <w:t xml:space="preserve"> </w:t>
      </w:r>
      <w:r w:rsidRPr="00566D87">
        <w:rPr>
          <w:rFonts w:ascii="Arial" w:hAnsi="Arial" w:cs="Arial"/>
          <w:spacing w:val="-1"/>
        </w:rPr>
        <w:t>function,</w:t>
      </w:r>
      <w:r w:rsidRPr="00566D87">
        <w:rPr>
          <w:rFonts w:ascii="Arial" w:hAnsi="Arial" w:cs="Arial"/>
          <w:spacing w:val="-2"/>
        </w:rPr>
        <w:t xml:space="preserve"> </w:t>
      </w:r>
      <w:r w:rsidRPr="00566D87">
        <w:rPr>
          <w:rFonts w:ascii="Arial" w:hAnsi="Arial" w:cs="Arial"/>
          <w:spacing w:val="-1"/>
        </w:rPr>
        <w:t>and</w:t>
      </w:r>
      <w:r w:rsidRPr="00566D87">
        <w:rPr>
          <w:rFonts w:ascii="Arial" w:hAnsi="Arial" w:cs="Arial"/>
          <w:spacing w:val="-3"/>
        </w:rPr>
        <w:t xml:space="preserve"> </w:t>
      </w:r>
      <w:r w:rsidRPr="00566D87">
        <w:rPr>
          <w:rFonts w:ascii="Arial" w:hAnsi="Arial" w:cs="Arial"/>
          <w:spacing w:val="-1"/>
        </w:rPr>
        <w:t>such</w:t>
      </w:r>
      <w:r w:rsidRPr="00566D87">
        <w:rPr>
          <w:rFonts w:ascii="Arial" w:hAnsi="Arial" w:cs="Arial"/>
          <w:spacing w:val="75"/>
        </w:rPr>
        <w:t xml:space="preserve"> </w:t>
      </w:r>
      <w:r w:rsidRPr="00566D87">
        <w:rPr>
          <w:rFonts w:ascii="Arial" w:hAnsi="Arial" w:cs="Arial"/>
        </w:rPr>
        <w:t>activity</w:t>
      </w:r>
      <w:r w:rsidRPr="00566D87">
        <w:rPr>
          <w:rFonts w:ascii="Arial" w:hAnsi="Arial" w:cs="Arial"/>
          <w:spacing w:val="-8"/>
        </w:rPr>
        <w:t xml:space="preserve"> </w:t>
      </w:r>
      <w:r w:rsidRPr="00566D87">
        <w:rPr>
          <w:rFonts w:ascii="Arial" w:hAnsi="Arial" w:cs="Arial"/>
        </w:rPr>
        <w:t>or</w:t>
      </w:r>
      <w:r w:rsidRPr="00566D87">
        <w:rPr>
          <w:rFonts w:ascii="Arial" w:hAnsi="Arial" w:cs="Arial"/>
          <w:spacing w:val="-2"/>
        </w:rPr>
        <w:t xml:space="preserve"> </w:t>
      </w:r>
      <w:r w:rsidRPr="00566D87">
        <w:rPr>
          <w:rFonts w:ascii="Arial" w:hAnsi="Arial" w:cs="Arial"/>
          <w:spacing w:val="-1"/>
        </w:rPr>
        <w:t>function</w:t>
      </w:r>
      <w:r w:rsidRPr="00566D87">
        <w:rPr>
          <w:rFonts w:ascii="Arial" w:hAnsi="Arial" w:cs="Arial"/>
          <w:spacing w:val="-3"/>
        </w:rPr>
        <w:t xml:space="preserve"> </w:t>
      </w:r>
      <w:r w:rsidRPr="00566D87">
        <w:rPr>
          <w:rFonts w:ascii="Arial" w:hAnsi="Arial" w:cs="Arial"/>
          <w:spacing w:val="-1"/>
        </w:rPr>
        <w:t>has</w:t>
      </w:r>
      <w:r w:rsidRPr="00566D87">
        <w:rPr>
          <w:rFonts w:ascii="Arial" w:hAnsi="Arial" w:cs="Arial"/>
          <w:spacing w:val="-3"/>
        </w:rPr>
        <w:t xml:space="preserve"> </w:t>
      </w:r>
      <w:r w:rsidRPr="00566D87">
        <w:rPr>
          <w:rFonts w:ascii="Arial" w:hAnsi="Arial" w:cs="Arial"/>
        </w:rPr>
        <w:t>been</w:t>
      </w:r>
      <w:r w:rsidRPr="00566D87">
        <w:rPr>
          <w:rFonts w:ascii="Arial" w:hAnsi="Arial" w:cs="Arial"/>
          <w:spacing w:val="-3"/>
        </w:rPr>
        <w:t xml:space="preserve"> </w:t>
      </w:r>
      <w:r w:rsidRPr="00566D87">
        <w:rPr>
          <w:rFonts w:ascii="Arial" w:hAnsi="Arial" w:cs="Arial"/>
        </w:rPr>
        <w:t>previously</w:t>
      </w:r>
      <w:r w:rsidRPr="00566D87">
        <w:rPr>
          <w:rFonts w:ascii="Arial" w:hAnsi="Arial" w:cs="Arial"/>
          <w:spacing w:val="-7"/>
        </w:rPr>
        <w:t xml:space="preserve"> </w:t>
      </w:r>
      <w:r w:rsidRPr="00566D87">
        <w:rPr>
          <w:rFonts w:ascii="Arial" w:hAnsi="Arial" w:cs="Arial"/>
          <w:spacing w:val="-1"/>
        </w:rPr>
        <w:t xml:space="preserve">approved </w:t>
      </w:r>
      <w:r w:rsidRPr="00566D87">
        <w:rPr>
          <w:rFonts w:ascii="Arial" w:hAnsi="Arial" w:cs="Arial"/>
        </w:rPr>
        <w:t>in</w:t>
      </w:r>
      <w:r w:rsidRPr="00566D87">
        <w:rPr>
          <w:rFonts w:ascii="Arial" w:hAnsi="Arial" w:cs="Arial"/>
          <w:spacing w:val="-3"/>
        </w:rPr>
        <w:t xml:space="preserve"> </w:t>
      </w:r>
      <w:r w:rsidRPr="00566D87">
        <w:rPr>
          <w:rFonts w:ascii="Arial" w:hAnsi="Arial" w:cs="Arial"/>
          <w:spacing w:val="-1"/>
        </w:rPr>
        <w:t>writing</w:t>
      </w:r>
      <w:r w:rsidRPr="00566D87">
        <w:rPr>
          <w:rFonts w:ascii="Arial" w:hAnsi="Arial" w:cs="Arial"/>
          <w:spacing w:val="-6"/>
        </w:rPr>
        <w:t xml:space="preserve"> </w:t>
      </w:r>
      <w:r w:rsidRPr="00566D87">
        <w:rPr>
          <w:rFonts w:ascii="Arial" w:hAnsi="Arial" w:cs="Arial"/>
          <w:spacing w:val="2"/>
        </w:rPr>
        <w:t>by</w:t>
      </w:r>
      <w:r w:rsidRPr="00566D87">
        <w:rPr>
          <w:rFonts w:ascii="Arial" w:hAnsi="Arial" w:cs="Arial"/>
          <w:spacing w:val="-7"/>
        </w:rPr>
        <w:t xml:space="preserve"> </w:t>
      </w:r>
      <w:del w:id="45" w:author="Phil Preston" w:date="2016-09-01T10:08:00Z">
        <w:r w:rsidRPr="00566D87" w:rsidDel="008620B6">
          <w:rPr>
            <w:rFonts w:ascii="Arial" w:hAnsi="Arial" w:cs="Arial"/>
            <w:spacing w:val="-1"/>
          </w:rPr>
          <w:delText>both</w:delText>
        </w:r>
        <w:r w:rsidRPr="00566D87" w:rsidDel="008620B6">
          <w:rPr>
            <w:rFonts w:ascii="Arial" w:hAnsi="Arial" w:cs="Arial"/>
            <w:spacing w:val="-3"/>
          </w:rPr>
          <w:delText xml:space="preserve"> </w:delText>
        </w:r>
      </w:del>
      <w:r w:rsidRPr="00566D87">
        <w:rPr>
          <w:rFonts w:ascii="Arial" w:hAnsi="Arial" w:cs="Arial"/>
        </w:rPr>
        <w:t>the</w:t>
      </w:r>
      <w:r w:rsidR="00566D87">
        <w:rPr>
          <w:rFonts w:ascii="Arial" w:hAnsi="Arial" w:cs="Arial"/>
          <w:spacing w:val="51"/>
          <w:w w:val="99"/>
        </w:rPr>
        <w:t xml:space="preserve"> </w:t>
      </w:r>
      <w:r w:rsidR="00566D87">
        <w:rPr>
          <w:rFonts w:ascii="Arial" w:hAnsi="Arial" w:cs="Arial"/>
          <w:spacing w:val="-1"/>
        </w:rPr>
        <w:lastRenderedPageBreak/>
        <w:t>Committee</w:t>
      </w:r>
      <w:r w:rsidRPr="00566D87">
        <w:rPr>
          <w:rFonts w:ascii="Arial" w:hAnsi="Arial" w:cs="Arial"/>
          <w:spacing w:val="-1"/>
        </w:rPr>
        <w:t>.</w:t>
      </w:r>
      <w:r w:rsidRPr="00566D87">
        <w:rPr>
          <w:rFonts w:ascii="Arial" w:hAnsi="Arial" w:cs="Arial"/>
          <w:spacing w:val="57"/>
        </w:rPr>
        <w:t xml:space="preserve"> </w:t>
      </w:r>
      <w:r w:rsidRPr="00566D87">
        <w:rPr>
          <w:rFonts w:ascii="Arial" w:hAnsi="Arial" w:cs="Arial"/>
          <w:spacing w:val="-2"/>
        </w:rPr>
        <w:t>If</w:t>
      </w:r>
      <w:r w:rsidRPr="00566D87">
        <w:rPr>
          <w:rFonts w:ascii="Arial" w:hAnsi="Arial" w:cs="Arial"/>
          <w:spacing w:val="-1"/>
        </w:rPr>
        <w:t xml:space="preserve"> approval</w:t>
      </w:r>
      <w:r w:rsidRPr="00566D87">
        <w:rPr>
          <w:rFonts w:ascii="Arial" w:hAnsi="Arial" w:cs="Arial"/>
          <w:spacing w:val="-2"/>
        </w:rPr>
        <w:t xml:space="preserve"> </w:t>
      </w:r>
      <w:r w:rsidRPr="00566D87">
        <w:rPr>
          <w:rFonts w:ascii="Arial" w:hAnsi="Arial" w:cs="Arial"/>
          <w:spacing w:val="-1"/>
        </w:rPr>
        <w:t>for</w:t>
      </w:r>
      <w:r w:rsidRPr="00566D87">
        <w:rPr>
          <w:rFonts w:ascii="Arial" w:hAnsi="Arial" w:cs="Arial"/>
          <w:spacing w:val="-4"/>
        </w:rPr>
        <w:t xml:space="preserve"> </w:t>
      </w:r>
      <w:r w:rsidRPr="00566D87">
        <w:rPr>
          <w:rFonts w:ascii="Arial" w:hAnsi="Arial" w:cs="Arial"/>
        </w:rPr>
        <w:t>such</w:t>
      </w:r>
      <w:r w:rsidRPr="00566D87">
        <w:rPr>
          <w:rFonts w:ascii="Arial" w:hAnsi="Arial" w:cs="Arial"/>
          <w:spacing w:val="63"/>
        </w:rPr>
        <w:t xml:space="preserve"> </w:t>
      </w:r>
      <w:r w:rsidRPr="00566D87">
        <w:rPr>
          <w:rFonts w:ascii="Arial" w:hAnsi="Arial" w:cs="Arial"/>
        </w:rPr>
        <w:t>activity</w:t>
      </w:r>
      <w:r w:rsidRPr="00566D87">
        <w:rPr>
          <w:rFonts w:ascii="Arial" w:hAnsi="Arial" w:cs="Arial"/>
          <w:spacing w:val="-8"/>
        </w:rPr>
        <w:t xml:space="preserve"> </w:t>
      </w:r>
      <w:r w:rsidRPr="00566D87">
        <w:rPr>
          <w:rFonts w:ascii="Arial" w:hAnsi="Arial" w:cs="Arial"/>
        </w:rPr>
        <w:t>or</w:t>
      </w:r>
      <w:r w:rsidRPr="00566D87">
        <w:rPr>
          <w:rFonts w:ascii="Arial" w:hAnsi="Arial" w:cs="Arial"/>
          <w:spacing w:val="-3"/>
        </w:rPr>
        <w:t xml:space="preserve"> </w:t>
      </w:r>
      <w:r w:rsidRPr="00566D87">
        <w:rPr>
          <w:rFonts w:ascii="Arial" w:hAnsi="Arial" w:cs="Arial"/>
          <w:spacing w:val="-1"/>
        </w:rPr>
        <w:t>function</w:t>
      </w:r>
      <w:r w:rsidRPr="00566D87">
        <w:rPr>
          <w:rFonts w:ascii="Arial" w:hAnsi="Arial" w:cs="Arial"/>
          <w:spacing w:val="-3"/>
        </w:rPr>
        <w:t xml:space="preserve"> </w:t>
      </w:r>
      <w:r w:rsidRPr="00566D87">
        <w:rPr>
          <w:rFonts w:ascii="Arial" w:hAnsi="Arial" w:cs="Arial"/>
        </w:rPr>
        <w:t>is</w:t>
      </w:r>
      <w:r w:rsidRPr="00566D87">
        <w:rPr>
          <w:rFonts w:ascii="Arial" w:hAnsi="Arial" w:cs="Arial"/>
          <w:spacing w:val="-3"/>
        </w:rPr>
        <w:t xml:space="preserve"> </w:t>
      </w:r>
      <w:r w:rsidRPr="00566D87">
        <w:rPr>
          <w:rFonts w:ascii="Arial" w:hAnsi="Arial" w:cs="Arial"/>
          <w:spacing w:val="-1"/>
        </w:rPr>
        <w:t>granted,</w:t>
      </w:r>
      <w:r w:rsidRPr="00566D87">
        <w:rPr>
          <w:rFonts w:ascii="Arial" w:hAnsi="Arial" w:cs="Arial"/>
          <w:spacing w:val="-3"/>
        </w:rPr>
        <w:t xml:space="preserve"> </w:t>
      </w:r>
      <w:r w:rsidRPr="00566D87">
        <w:rPr>
          <w:rFonts w:ascii="Arial" w:hAnsi="Arial" w:cs="Arial"/>
        </w:rPr>
        <w:t>the</w:t>
      </w:r>
      <w:r w:rsidRPr="00566D87">
        <w:rPr>
          <w:rFonts w:ascii="Arial" w:hAnsi="Arial" w:cs="Arial"/>
          <w:spacing w:val="-5"/>
        </w:rPr>
        <w:t xml:space="preserve"> </w:t>
      </w:r>
      <w:r w:rsidR="00566D87">
        <w:rPr>
          <w:rFonts w:ascii="Arial" w:hAnsi="Arial" w:cs="Arial"/>
          <w:spacing w:val="-1"/>
        </w:rPr>
        <w:t xml:space="preserve">Committee </w:t>
      </w:r>
      <w:r w:rsidRPr="00566D87">
        <w:rPr>
          <w:rFonts w:ascii="Arial" w:hAnsi="Arial" w:cs="Arial"/>
        </w:rPr>
        <w:t>may</w:t>
      </w:r>
      <w:r w:rsidRPr="00566D87">
        <w:rPr>
          <w:rFonts w:ascii="Arial" w:hAnsi="Arial" w:cs="Arial"/>
          <w:spacing w:val="-8"/>
        </w:rPr>
        <w:t xml:space="preserve"> </w:t>
      </w:r>
      <w:r w:rsidRPr="00566D87">
        <w:rPr>
          <w:rFonts w:ascii="Arial" w:hAnsi="Arial" w:cs="Arial"/>
        </w:rPr>
        <w:t>impose</w:t>
      </w:r>
      <w:r w:rsidRPr="00566D87">
        <w:rPr>
          <w:rFonts w:ascii="Arial" w:hAnsi="Arial" w:cs="Arial"/>
          <w:spacing w:val="-5"/>
        </w:rPr>
        <w:t xml:space="preserve"> </w:t>
      </w:r>
      <w:r w:rsidRPr="00566D87">
        <w:rPr>
          <w:rFonts w:ascii="Arial" w:hAnsi="Arial" w:cs="Arial"/>
          <w:spacing w:val="-1"/>
        </w:rPr>
        <w:t>such</w:t>
      </w:r>
      <w:r w:rsidRPr="00566D87">
        <w:rPr>
          <w:rFonts w:ascii="Arial" w:hAnsi="Arial" w:cs="Arial"/>
          <w:spacing w:val="-3"/>
        </w:rPr>
        <w:t xml:space="preserve"> </w:t>
      </w:r>
      <w:r w:rsidRPr="00566D87">
        <w:rPr>
          <w:rFonts w:ascii="Arial" w:hAnsi="Arial" w:cs="Arial"/>
          <w:spacing w:val="-1"/>
        </w:rPr>
        <w:t>conditions</w:t>
      </w:r>
      <w:r w:rsidRPr="00566D87">
        <w:rPr>
          <w:rFonts w:ascii="Arial" w:hAnsi="Arial" w:cs="Arial"/>
          <w:spacing w:val="-4"/>
        </w:rPr>
        <w:t xml:space="preserve"> </w:t>
      </w:r>
      <w:r w:rsidRPr="00566D87">
        <w:rPr>
          <w:rFonts w:ascii="Arial" w:hAnsi="Arial" w:cs="Arial"/>
          <w:spacing w:val="-1"/>
        </w:rPr>
        <w:t xml:space="preserve">as </w:t>
      </w:r>
      <w:r w:rsidRPr="00566D87">
        <w:rPr>
          <w:rFonts w:ascii="Arial" w:hAnsi="Arial" w:cs="Arial"/>
        </w:rPr>
        <w:t>may</w:t>
      </w:r>
      <w:r w:rsidRPr="00566D87">
        <w:rPr>
          <w:rFonts w:ascii="Arial" w:hAnsi="Arial" w:cs="Arial"/>
          <w:spacing w:val="-8"/>
        </w:rPr>
        <w:t xml:space="preserve"> </w:t>
      </w:r>
      <w:r w:rsidRPr="00566D87">
        <w:rPr>
          <w:rFonts w:ascii="Arial" w:hAnsi="Arial" w:cs="Arial"/>
          <w:spacing w:val="1"/>
        </w:rPr>
        <w:t>be</w:t>
      </w:r>
      <w:r w:rsidRPr="00566D87">
        <w:rPr>
          <w:rFonts w:ascii="Arial" w:hAnsi="Arial" w:cs="Arial"/>
          <w:spacing w:val="-5"/>
        </w:rPr>
        <w:t xml:space="preserve"> </w:t>
      </w:r>
      <w:r w:rsidRPr="00566D87">
        <w:rPr>
          <w:rFonts w:ascii="Arial" w:hAnsi="Arial" w:cs="Arial"/>
        </w:rPr>
        <w:t>necessary</w:t>
      </w:r>
      <w:r w:rsidRPr="00566D87">
        <w:rPr>
          <w:rFonts w:ascii="Arial" w:hAnsi="Arial" w:cs="Arial"/>
          <w:spacing w:val="-8"/>
        </w:rPr>
        <w:t xml:space="preserve"> </w:t>
      </w:r>
      <w:r w:rsidRPr="00566D87">
        <w:rPr>
          <w:rFonts w:ascii="Arial" w:hAnsi="Arial" w:cs="Arial"/>
        </w:rPr>
        <w:t>to</w:t>
      </w:r>
      <w:r w:rsidRPr="00566D87">
        <w:rPr>
          <w:rFonts w:ascii="Arial" w:hAnsi="Arial" w:cs="Arial"/>
          <w:spacing w:val="56"/>
        </w:rPr>
        <w:t xml:space="preserve"> </w:t>
      </w:r>
      <w:r w:rsidRPr="00566D87">
        <w:rPr>
          <w:rFonts w:ascii="Arial" w:hAnsi="Arial" w:cs="Arial"/>
          <w:spacing w:val="-1"/>
        </w:rPr>
        <w:t>insure</w:t>
      </w:r>
      <w:r w:rsidRPr="00566D87">
        <w:rPr>
          <w:rFonts w:ascii="Arial" w:hAnsi="Arial" w:cs="Arial"/>
          <w:spacing w:val="-4"/>
        </w:rPr>
        <w:t xml:space="preserve"> </w:t>
      </w:r>
      <w:r w:rsidRPr="00566D87">
        <w:rPr>
          <w:rFonts w:ascii="Arial" w:hAnsi="Arial" w:cs="Arial"/>
        </w:rPr>
        <w:t>the</w:t>
      </w:r>
      <w:r w:rsidRPr="00566D87">
        <w:rPr>
          <w:rFonts w:ascii="Arial" w:hAnsi="Arial" w:cs="Arial"/>
          <w:spacing w:val="-4"/>
        </w:rPr>
        <w:t xml:space="preserve"> </w:t>
      </w:r>
      <w:r w:rsidRPr="00566D87">
        <w:rPr>
          <w:rFonts w:ascii="Arial" w:hAnsi="Arial" w:cs="Arial"/>
          <w:spacing w:val="-1"/>
        </w:rPr>
        <w:t>health,</w:t>
      </w:r>
      <w:r w:rsidRPr="00566D87">
        <w:rPr>
          <w:rFonts w:ascii="Arial" w:hAnsi="Arial" w:cs="Arial"/>
          <w:spacing w:val="-3"/>
        </w:rPr>
        <w:t xml:space="preserve"> </w:t>
      </w:r>
      <w:r w:rsidRPr="00566D87">
        <w:rPr>
          <w:rFonts w:ascii="Arial" w:hAnsi="Arial" w:cs="Arial"/>
          <w:spacing w:val="-1"/>
        </w:rPr>
        <w:t>safety, and</w:t>
      </w:r>
      <w:r w:rsidRPr="00566D87">
        <w:rPr>
          <w:rFonts w:ascii="Arial" w:hAnsi="Arial" w:cs="Arial"/>
          <w:spacing w:val="-3"/>
        </w:rPr>
        <w:t xml:space="preserve"> </w:t>
      </w:r>
      <w:r w:rsidRPr="00566D87">
        <w:rPr>
          <w:rFonts w:ascii="Arial" w:hAnsi="Arial" w:cs="Arial"/>
          <w:spacing w:val="-1"/>
        </w:rPr>
        <w:t>welfare</w:t>
      </w:r>
      <w:r w:rsidRPr="00566D87">
        <w:rPr>
          <w:rFonts w:ascii="Arial" w:hAnsi="Arial" w:cs="Arial"/>
          <w:spacing w:val="-3"/>
        </w:rPr>
        <w:t xml:space="preserve"> </w:t>
      </w:r>
      <w:r w:rsidRPr="00566D87">
        <w:rPr>
          <w:rFonts w:ascii="Arial" w:hAnsi="Arial" w:cs="Arial"/>
        </w:rPr>
        <w:t>of</w:t>
      </w:r>
      <w:r w:rsidRPr="00566D87">
        <w:rPr>
          <w:rFonts w:ascii="Arial" w:hAnsi="Arial" w:cs="Arial"/>
          <w:spacing w:val="-4"/>
        </w:rPr>
        <w:t xml:space="preserve"> </w:t>
      </w:r>
      <w:r w:rsidRPr="00566D87">
        <w:rPr>
          <w:rFonts w:ascii="Arial" w:hAnsi="Arial" w:cs="Arial"/>
        </w:rPr>
        <w:t>the</w:t>
      </w:r>
      <w:r w:rsidRPr="00566D87">
        <w:rPr>
          <w:rFonts w:ascii="Arial" w:hAnsi="Arial" w:cs="Arial"/>
          <w:spacing w:val="-4"/>
        </w:rPr>
        <w:t xml:space="preserve"> </w:t>
      </w:r>
      <w:r w:rsidRPr="00566D87">
        <w:rPr>
          <w:rFonts w:ascii="Arial" w:hAnsi="Arial" w:cs="Arial"/>
          <w:spacing w:val="-1"/>
        </w:rPr>
        <w:t>residents</w:t>
      </w:r>
      <w:r w:rsidRPr="00566D87">
        <w:rPr>
          <w:rFonts w:ascii="Arial" w:hAnsi="Arial" w:cs="Arial"/>
          <w:spacing w:val="-3"/>
        </w:rPr>
        <w:t xml:space="preserve"> </w:t>
      </w:r>
      <w:r w:rsidRPr="00566D87">
        <w:rPr>
          <w:rFonts w:ascii="Arial" w:hAnsi="Arial" w:cs="Arial"/>
        </w:rPr>
        <w:t>of</w:t>
      </w:r>
      <w:r w:rsidRPr="00566D87">
        <w:rPr>
          <w:rFonts w:ascii="Arial" w:hAnsi="Arial" w:cs="Arial"/>
          <w:spacing w:val="-4"/>
        </w:rPr>
        <w:t xml:space="preserve"> </w:t>
      </w:r>
      <w:r w:rsidRPr="00566D87">
        <w:rPr>
          <w:rFonts w:ascii="Arial" w:hAnsi="Arial" w:cs="Arial"/>
        </w:rPr>
        <w:t>the</w:t>
      </w:r>
      <w:r w:rsidRPr="00566D87">
        <w:rPr>
          <w:rFonts w:ascii="Arial" w:hAnsi="Arial" w:cs="Arial"/>
          <w:spacing w:val="-3"/>
        </w:rPr>
        <w:t xml:space="preserve"> </w:t>
      </w:r>
      <w:r w:rsidRPr="00566D87">
        <w:rPr>
          <w:rFonts w:ascii="Arial" w:hAnsi="Arial" w:cs="Arial"/>
          <w:spacing w:val="-1"/>
        </w:rPr>
        <w:t>Township,</w:t>
      </w:r>
      <w:r w:rsidRPr="00566D87">
        <w:rPr>
          <w:rFonts w:ascii="Arial" w:hAnsi="Arial" w:cs="Arial"/>
          <w:spacing w:val="77"/>
        </w:rPr>
        <w:t xml:space="preserve"> </w:t>
      </w:r>
      <w:r w:rsidRPr="00566D87">
        <w:rPr>
          <w:rFonts w:ascii="Arial" w:hAnsi="Arial" w:cs="Arial"/>
          <w:spacing w:val="-1"/>
        </w:rPr>
        <w:t>which</w:t>
      </w:r>
      <w:r w:rsidRPr="00566D87">
        <w:rPr>
          <w:rFonts w:ascii="Arial" w:hAnsi="Arial" w:cs="Arial"/>
          <w:spacing w:val="-4"/>
        </w:rPr>
        <w:t xml:space="preserve"> </w:t>
      </w:r>
      <w:r w:rsidRPr="00566D87">
        <w:rPr>
          <w:rFonts w:ascii="Arial" w:hAnsi="Arial" w:cs="Arial"/>
          <w:spacing w:val="-1"/>
        </w:rPr>
        <w:t>conditions</w:t>
      </w:r>
      <w:r w:rsidRPr="00566D87">
        <w:rPr>
          <w:rFonts w:ascii="Arial" w:hAnsi="Arial" w:cs="Arial"/>
          <w:spacing w:val="-3"/>
        </w:rPr>
        <w:t xml:space="preserve"> </w:t>
      </w:r>
      <w:r w:rsidRPr="00566D87">
        <w:rPr>
          <w:rFonts w:ascii="Arial" w:hAnsi="Arial" w:cs="Arial"/>
          <w:spacing w:val="-1"/>
        </w:rPr>
        <w:t>shall</w:t>
      </w:r>
      <w:r w:rsidRPr="00566D87">
        <w:rPr>
          <w:rFonts w:ascii="Arial" w:hAnsi="Arial" w:cs="Arial"/>
          <w:spacing w:val="-4"/>
        </w:rPr>
        <w:t xml:space="preserve"> </w:t>
      </w:r>
      <w:r w:rsidRPr="00566D87">
        <w:rPr>
          <w:rFonts w:ascii="Arial" w:hAnsi="Arial" w:cs="Arial"/>
          <w:spacing w:val="-1"/>
        </w:rPr>
        <w:t>be</w:t>
      </w:r>
      <w:r w:rsidRPr="00566D87">
        <w:rPr>
          <w:rFonts w:ascii="Arial" w:hAnsi="Arial" w:cs="Arial"/>
          <w:spacing w:val="-4"/>
        </w:rPr>
        <w:t xml:space="preserve"> </w:t>
      </w:r>
      <w:r w:rsidRPr="00566D87">
        <w:rPr>
          <w:rFonts w:ascii="Arial" w:hAnsi="Arial" w:cs="Arial"/>
          <w:spacing w:val="-1"/>
        </w:rPr>
        <w:t>accepted</w:t>
      </w:r>
      <w:r w:rsidRPr="00566D87">
        <w:rPr>
          <w:rFonts w:ascii="Arial" w:hAnsi="Arial" w:cs="Arial"/>
          <w:spacing w:val="-4"/>
        </w:rPr>
        <w:t xml:space="preserve"> </w:t>
      </w:r>
      <w:r w:rsidRPr="00566D87">
        <w:rPr>
          <w:rFonts w:ascii="Arial" w:hAnsi="Arial" w:cs="Arial"/>
          <w:spacing w:val="2"/>
        </w:rPr>
        <w:t>by</w:t>
      </w:r>
      <w:r w:rsidRPr="00566D87">
        <w:rPr>
          <w:rFonts w:ascii="Arial" w:hAnsi="Arial" w:cs="Arial"/>
          <w:spacing w:val="-8"/>
        </w:rPr>
        <w:t xml:space="preserve"> </w:t>
      </w:r>
      <w:r w:rsidRPr="00566D87">
        <w:rPr>
          <w:rFonts w:ascii="Arial" w:hAnsi="Arial" w:cs="Arial"/>
        </w:rPr>
        <w:t>the</w:t>
      </w:r>
      <w:r w:rsidRPr="00566D87">
        <w:rPr>
          <w:rFonts w:ascii="Arial" w:hAnsi="Arial" w:cs="Arial"/>
          <w:spacing w:val="-4"/>
        </w:rPr>
        <w:t xml:space="preserve"> </w:t>
      </w:r>
      <w:r w:rsidRPr="00566D87">
        <w:rPr>
          <w:rFonts w:ascii="Arial" w:hAnsi="Arial" w:cs="Arial"/>
        </w:rPr>
        <w:t>applicant</w:t>
      </w:r>
      <w:r w:rsidRPr="00566D87">
        <w:rPr>
          <w:rFonts w:ascii="Arial" w:hAnsi="Arial" w:cs="Arial"/>
          <w:spacing w:val="-4"/>
        </w:rPr>
        <w:t xml:space="preserve"> </w:t>
      </w:r>
      <w:r w:rsidRPr="00566D87">
        <w:rPr>
          <w:rFonts w:ascii="Arial" w:hAnsi="Arial" w:cs="Arial"/>
          <w:spacing w:val="-1"/>
        </w:rPr>
        <w:t>prior</w:t>
      </w:r>
      <w:r w:rsidRPr="00566D87">
        <w:rPr>
          <w:rFonts w:ascii="Arial" w:hAnsi="Arial" w:cs="Arial"/>
          <w:spacing w:val="-4"/>
        </w:rPr>
        <w:t xml:space="preserve"> </w:t>
      </w:r>
      <w:r w:rsidRPr="00566D87">
        <w:rPr>
          <w:rFonts w:ascii="Arial" w:hAnsi="Arial" w:cs="Arial"/>
        </w:rPr>
        <w:t>to</w:t>
      </w:r>
      <w:r w:rsidRPr="00566D87">
        <w:rPr>
          <w:rFonts w:ascii="Arial" w:hAnsi="Arial" w:cs="Arial"/>
          <w:spacing w:val="-4"/>
        </w:rPr>
        <w:t xml:space="preserve"> </w:t>
      </w:r>
      <w:r w:rsidRPr="00566D87">
        <w:rPr>
          <w:rFonts w:ascii="Arial" w:hAnsi="Arial" w:cs="Arial"/>
        </w:rPr>
        <w:t>the</w:t>
      </w:r>
      <w:r w:rsidRPr="00566D87">
        <w:rPr>
          <w:rFonts w:ascii="Arial" w:hAnsi="Arial" w:cs="Arial"/>
          <w:spacing w:val="-4"/>
        </w:rPr>
        <w:t xml:space="preserve"> </w:t>
      </w:r>
      <w:r w:rsidRPr="00566D87">
        <w:rPr>
          <w:rFonts w:ascii="Arial" w:hAnsi="Arial" w:cs="Arial"/>
          <w:spacing w:val="-1"/>
        </w:rPr>
        <w:t>approval</w:t>
      </w:r>
      <w:r w:rsidRPr="00566D87">
        <w:rPr>
          <w:rFonts w:ascii="Arial" w:hAnsi="Arial" w:cs="Arial"/>
          <w:spacing w:val="57"/>
          <w:w w:val="99"/>
        </w:rPr>
        <w:t xml:space="preserve"> </w:t>
      </w:r>
      <w:r w:rsidRPr="00566D87">
        <w:rPr>
          <w:rFonts w:ascii="Arial" w:hAnsi="Arial" w:cs="Arial"/>
          <w:spacing w:val="-1"/>
        </w:rPr>
        <w:t>taking</w:t>
      </w:r>
      <w:r w:rsidRPr="00566D87">
        <w:rPr>
          <w:rFonts w:ascii="Arial" w:hAnsi="Arial" w:cs="Arial"/>
          <w:spacing w:val="-11"/>
        </w:rPr>
        <w:t xml:space="preserve"> </w:t>
      </w:r>
      <w:r w:rsidRPr="00566D87">
        <w:rPr>
          <w:rFonts w:ascii="Arial" w:hAnsi="Arial" w:cs="Arial"/>
          <w:spacing w:val="-1"/>
        </w:rPr>
        <w:t>effect.</w:t>
      </w:r>
    </w:p>
    <w:p w:rsidR="00124945" w:rsidRDefault="00124945">
      <w:pPr>
        <w:rPr>
          <w:rFonts w:ascii="Arial" w:hAnsi="Arial" w:cs="Arial"/>
          <w:spacing w:val="-1"/>
        </w:rPr>
      </w:pPr>
      <w:del w:id="46" w:author="Kim Ambs" w:date="2016-10-04T08:16:00Z">
        <w:r w:rsidDel="00214609">
          <w:rPr>
            <w:rFonts w:ascii="Arial" w:hAnsi="Arial" w:cs="Arial"/>
            <w:spacing w:val="-1"/>
          </w:rPr>
          <w:br w:type="page"/>
        </w:r>
      </w:del>
    </w:p>
    <w:p w:rsidR="00566D87" w:rsidRPr="00566D87" w:rsidRDefault="00842006" w:rsidP="00265FBC">
      <w:pPr>
        <w:pStyle w:val="BodyText"/>
        <w:numPr>
          <w:ilvl w:val="0"/>
          <w:numId w:val="12"/>
        </w:numPr>
        <w:tabs>
          <w:tab w:val="left" w:pos="1530"/>
        </w:tabs>
        <w:spacing w:after="120"/>
        <w:ind w:left="1526" w:right="605" w:hanging="720"/>
        <w:rPr>
          <w:rFonts w:ascii="Arial" w:hAnsi="Arial" w:cs="Arial"/>
        </w:rPr>
      </w:pPr>
      <w:r w:rsidRPr="00566D87">
        <w:rPr>
          <w:rFonts w:ascii="Arial" w:hAnsi="Arial" w:cs="Arial"/>
          <w:spacing w:val="-1"/>
          <w:u w:val="single" w:color="000000"/>
        </w:rPr>
        <w:t>Hunting</w:t>
      </w:r>
      <w:r w:rsidRPr="00566D87">
        <w:rPr>
          <w:rFonts w:ascii="Arial" w:hAnsi="Arial" w:cs="Arial"/>
          <w:spacing w:val="-1"/>
        </w:rPr>
        <w:t>.</w:t>
      </w:r>
      <w:r w:rsidRPr="00566D87">
        <w:rPr>
          <w:rFonts w:ascii="Arial" w:hAnsi="Arial" w:cs="Arial"/>
          <w:spacing w:val="55"/>
        </w:rPr>
        <w:t xml:space="preserve"> </w:t>
      </w:r>
    </w:p>
    <w:p w:rsidR="00A2741E" w:rsidRDefault="00842006" w:rsidP="00A2741E">
      <w:pPr>
        <w:pStyle w:val="BodyText"/>
        <w:tabs>
          <w:tab w:val="left" w:pos="1530"/>
        </w:tabs>
        <w:ind w:left="2160" w:right="611" w:firstLine="0"/>
        <w:rPr>
          <w:rFonts w:ascii="Arial" w:hAnsi="Arial" w:cs="Arial"/>
          <w:spacing w:val="-1"/>
          <w:sz w:val="22"/>
          <w:szCs w:val="22"/>
        </w:rPr>
      </w:pPr>
      <w:r w:rsidRPr="00230E35">
        <w:rPr>
          <w:rFonts w:ascii="Arial" w:hAnsi="Arial" w:cs="Arial"/>
          <w:spacing w:val="-1"/>
          <w:sz w:val="22"/>
          <w:szCs w:val="22"/>
        </w:rPr>
        <w:t>No</w:t>
      </w:r>
      <w:r w:rsidRPr="00230E35">
        <w:rPr>
          <w:rFonts w:ascii="Arial" w:hAnsi="Arial" w:cs="Arial"/>
          <w:spacing w:val="-2"/>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z w:val="22"/>
          <w:szCs w:val="22"/>
        </w:rPr>
        <w:t>shall</w:t>
      </w:r>
      <w:r w:rsidRPr="00230E35">
        <w:rPr>
          <w:rFonts w:ascii="Arial" w:hAnsi="Arial" w:cs="Arial"/>
          <w:spacing w:val="-2"/>
          <w:sz w:val="22"/>
          <w:szCs w:val="22"/>
        </w:rPr>
        <w:t xml:space="preserve"> </w:t>
      </w:r>
      <w:r w:rsidRPr="00230E35">
        <w:rPr>
          <w:rFonts w:ascii="Arial" w:hAnsi="Arial" w:cs="Arial"/>
          <w:sz w:val="22"/>
          <w:szCs w:val="22"/>
        </w:rPr>
        <w:t>hunt,</w:t>
      </w:r>
      <w:r w:rsidRPr="00230E35">
        <w:rPr>
          <w:rFonts w:ascii="Arial" w:hAnsi="Arial" w:cs="Arial"/>
          <w:spacing w:val="-2"/>
          <w:sz w:val="22"/>
          <w:szCs w:val="22"/>
        </w:rPr>
        <w:t xml:space="preserve"> </w:t>
      </w:r>
      <w:r w:rsidRPr="00230E35">
        <w:rPr>
          <w:rFonts w:ascii="Arial" w:hAnsi="Arial" w:cs="Arial"/>
          <w:spacing w:val="-1"/>
          <w:sz w:val="22"/>
          <w:szCs w:val="22"/>
        </w:rPr>
        <w:t>trap,</w:t>
      </w:r>
      <w:r w:rsidRPr="00230E35">
        <w:rPr>
          <w:rFonts w:ascii="Arial" w:hAnsi="Arial" w:cs="Arial"/>
          <w:spacing w:val="-2"/>
          <w:sz w:val="22"/>
          <w:szCs w:val="22"/>
        </w:rPr>
        <w:t xml:space="preserve"> </w:t>
      </w:r>
      <w:r w:rsidRPr="00230E35">
        <w:rPr>
          <w:rFonts w:ascii="Arial" w:hAnsi="Arial" w:cs="Arial"/>
          <w:spacing w:val="-1"/>
          <w:sz w:val="22"/>
          <w:szCs w:val="22"/>
        </w:rPr>
        <w:t>catch,</w:t>
      </w:r>
      <w:r w:rsidRPr="00230E35">
        <w:rPr>
          <w:rFonts w:ascii="Arial" w:hAnsi="Arial" w:cs="Arial"/>
          <w:spacing w:val="-3"/>
          <w:sz w:val="22"/>
          <w:szCs w:val="22"/>
        </w:rPr>
        <w:t xml:space="preserve"> </w:t>
      </w:r>
      <w:r w:rsidRPr="00230E35">
        <w:rPr>
          <w:rFonts w:ascii="Arial" w:hAnsi="Arial" w:cs="Arial"/>
          <w:sz w:val="22"/>
          <w:szCs w:val="22"/>
        </w:rPr>
        <w:t>wound,</w:t>
      </w:r>
      <w:r w:rsidRPr="00230E35">
        <w:rPr>
          <w:rFonts w:ascii="Arial" w:hAnsi="Arial" w:cs="Arial"/>
          <w:spacing w:val="-2"/>
          <w:sz w:val="22"/>
          <w:szCs w:val="22"/>
        </w:rPr>
        <w:t xml:space="preserve"> </w:t>
      </w:r>
      <w:r w:rsidRPr="00230E35">
        <w:rPr>
          <w:rFonts w:ascii="Arial" w:hAnsi="Arial" w:cs="Arial"/>
          <w:sz w:val="22"/>
          <w:szCs w:val="22"/>
        </w:rPr>
        <w:t>kill,</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treat</w:t>
      </w:r>
      <w:r w:rsidRPr="00230E35">
        <w:rPr>
          <w:rFonts w:ascii="Arial" w:hAnsi="Arial" w:cs="Arial"/>
          <w:spacing w:val="-2"/>
          <w:sz w:val="22"/>
          <w:szCs w:val="22"/>
        </w:rPr>
        <w:t xml:space="preserve"> </w:t>
      </w:r>
      <w:r w:rsidRPr="00230E35">
        <w:rPr>
          <w:rFonts w:ascii="Arial" w:hAnsi="Arial" w:cs="Arial"/>
          <w:spacing w:val="-1"/>
          <w:sz w:val="22"/>
          <w:szCs w:val="22"/>
        </w:rPr>
        <w:t>cruelly,</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49"/>
          <w:sz w:val="22"/>
          <w:szCs w:val="22"/>
        </w:rPr>
        <w:t xml:space="preserve"> </w:t>
      </w:r>
      <w:r w:rsidRPr="00230E35">
        <w:rPr>
          <w:rFonts w:ascii="Arial" w:hAnsi="Arial" w:cs="Arial"/>
          <w:spacing w:val="-1"/>
          <w:sz w:val="22"/>
          <w:szCs w:val="22"/>
        </w:rPr>
        <w:t>attempt</w:t>
      </w:r>
      <w:r w:rsidRPr="00230E35">
        <w:rPr>
          <w:rFonts w:ascii="Arial" w:hAnsi="Arial" w:cs="Arial"/>
          <w:spacing w:val="-3"/>
          <w:sz w:val="22"/>
          <w:szCs w:val="22"/>
        </w:rPr>
        <w:t xml:space="preserve"> </w:t>
      </w:r>
      <w:r w:rsidRPr="00230E35">
        <w:rPr>
          <w:rFonts w:ascii="Arial" w:hAnsi="Arial" w:cs="Arial"/>
          <w:sz w:val="22"/>
          <w:szCs w:val="22"/>
        </w:rPr>
        <w:t>to</w:t>
      </w:r>
      <w:r w:rsidRPr="00230E35">
        <w:rPr>
          <w:rFonts w:ascii="Arial" w:hAnsi="Arial" w:cs="Arial"/>
          <w:spacing w:val="-2"/>
          <w:sz w:val="22"/>
          <w:szCs w:val="22"/>
        </w:rPr>
        <w:t xml:space="preserve"> </w:t>
      </w:r>
      <w:r w:rsidRPr="00230E35">
        <w:rPr>
          <w:rFonts w:ascii="Arial" w:hAnsi="Arial" w:cs="Arial"/>
          <w:spacing w:val="-1"/>
          <w:sz w:val="22"/>
          <w:szCs w:val="22"/>
        </w:rPr>
        <w:t>trap,</w:t>
      </w:r>
      <w:r w:rsidRPr="00230E35">
        <w:rPr>
          <w:rFonts w:ascii="Arial" w:hAnsi="Arial" w:cs="Arial"/>
          <w:spacing w:val="-2"/>
          <w:sz w:val="22"/>
          <w:szCs w:val="22"/>
        </w:rPr>
        <w:t xml:space="preserve"> </w:t>
      </w:r>
      <w:r w:rsidRPr="00230E35">
        <w:rPr>
          <w:rFonts w:ascii="Arial" w:hAnsi="Arial" w:cs="Arial"/>
          <w:spacing w:val="-1"/>
          <w:sz w:val="22"/>
          <w:szCs w:val="22"/>
        </w:rPr>
        <w:t>catch,</w:t>
      </w:r>
      <w:r w:rsidRPr="00230E35">
        <w:rPr>
          <w:rFonts w:ascii="Arial" w:hAnsi="Arial" w:cs="Arial"/>
          <w:spacing w:val="-3"/>
          <w:sz w:val="22"/>
          <w:szCs w:val="22"/>
        </w:rPr>
        <w:t xml:space="preserve"> </w:t>
      </w:r>
      <w:r w:rsidRPr="00230E35">
        <w:rPr>
          <w:rFonts w:ascii="Arial" w:hAnsi="Arial" w:cs="Arial"/>
          <w:sz w:val="22"/>
          <w:szCs w:val="22"/>
        </w:rPr>
        <w:t>wound,</w:t>
      </w:r>
      <w:r w:rsidRPr="00230E35">
        <w:rPr>
          <w:rFonts w:ascii="Arial" w:hAnsi="Arial" w:cs="Arial"/>
          <w:spacing w:val="-2"/>
          <w:sz w:val="22"/>
          <w:szCs w:val="22"/>
        </w:rPr>
        <w:t xml:space="preserve"> </w:t>
      </w:r>
      <w:r w:rsidRPr="00230E35">
        <w:rPr>
          <w:rFonts w:ascii="Arial" w:hAnsi="Arial" w:cs="Arial"/>
          <w:sz w:val="22"/>
          <w:szCs w:val="22"/>
        </w:rPr>
        <w:t>kill,</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treat</w:t>
      </w:r>
      <w:r w:rsidRPr="00230E35">
        <w:rPr>
          <w:rFonts w:ascii="Arial" w:hAnsi="Arial" w:cs="Arial"/>
          <w:spacing w:val="-3"/>
          <w:sz w:val="22"/>
          <w:szCs w:val="22"/>
        </w:rPr>
        <w:t xml:space="preserve"> </w:t>
      </w:r>
      <w:r w:rsidRPr="00230E35">
        <w:rPr>
          <w:rFonts w:ascii="Arial" w:hAnsi="Arial" w:cs="Arial"/>
          <w:spacing w:val="-1"/>
          <w:sz w:val="22"/>
          <w:szCs w:val="22"/>
        </w:rPr>
        <w:t>cruelly,</w:t>
      </w:r>
      <w:r w:rsidRPr="00230E35">
        <w:rPr>
          <w:rFonts w:ascii="Arial" w:hAnsi="Arial" w:cs="Arial"/>
          <w:sz w:val="22"/>
          <w:szCs w:val="22"/>
        </w:rPr>
        <w:t xml:space="preserve"> any</w:t>
      </w:r>
      <w:r w:rsidRPr="00230E35">
        <w:rPr>
          <w:rFonts w:ascii="Arial" w:hAnsi="Arial" w:cs="Arial"/>
          <w:spacing w:val="-7"/>
          <w:sz w:val="22"/>
          <w:szCs w:val="22"/>
        </w:rPr>
        <w:t xml:space="preserve"> </w:t>
      </w:r>
      <w:r w:rsidRPr="00230E35">
        <w:rPr>
          <w:rFonts w:ascii="Arial" w:hAnsi="Arial" w:cs="Arial"/>
          <w:spacing w:val="-1"/>
          <w:sz w:val="22"/>
          <w:szCs w:val="22"/>
        </w:rPr>
        <w:t xml:space="preserve">bird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animal.</w:t>
      </w:r>
      <w:r w:rsidRPr="00230E35">
        <w:rPr>
          <w:rFonts w:ascii="Arial" w:hAnsi="Arial" w:cs="Arial"/>
          <w:spacing w:val="56"/>
          <w:sz w:val="22"/>
          <w:szCs w:val="22"/>
        </w:rPr>
        <w:t xml:space="preserve"> </w:t>
      </w:r>
      <w:r w:rsidRPr="00230E35">
        <w:rPr>
          <w:rFonts w:ascii="Arial" w:hAnsi="Arial" w:cs="Arial"/>
          <w:spacing w:val="-1"/>
          <w:sz w:val="22"/>
          <w:szCs w:val="22"/>
        </w:rPr>
        <w:t>No</w:t>
      </w:r>
      <w:r w:rsidR="00566D87">
        <w:rPr>
          <w:rFonts w:ascii="Arial" w:hAnsi="Arial" w:cs="Arial"/>
          <w:spacing w:val="53"/>
          <w:sz w:val="22"/>
          <w:szCs w:val="22"/>
        </w:rPr>
        <w:t xml:space="preserve"> </w:t>
      </w:r>
      <w:r w:rsidRPr="00230E35">
        <w:rPr>
          <w:rFonts w:ascii="Arial" w:hAnsi="Arial" w:cs="Arial"/>
          <w:spacing w:val="-1"/>
          <w:sz w:val="22"/>
          <w:szCs w:val="22"/>
        </w:rPr>
        <w:t>person</w:t>
      </w:r>
      <w:r w:rsidRPr="00230E35">
        <w:rPr>
          <w:rFonts w:ascii="Arial" w:hAnsi="Arial" w:cs="Arial"/>
          <w:spacing w:val="-2"/>
          <w:sz w:val="22"/>
          <w:szCs w:val="22"/>
        </w:rPr>
        <w:t xml:space="preserve"> </w:t>
      </w:r>
      <w:r w:rsidRPr="00230E35">
        <w:rPr>
          <w:rFonts w:ascii="Arial" w:hAnsi="Arial" w:cs="Arial"/>
          <w:spacing w:val="-1"/>
          <w:sz w:val="22"/>
          <w:szCs w:val="22"/>
        </w:rPr>
        <w:t xml:space="preserve">shall molest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rob</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6"/>
          <w:sz w:val="22"/>
          <w:szCs w:val="22"/>
        </w:rPr>
        <w:t xml:space="preserve"> </w:t>
      </w:r>
      <w:r w:rsidRPr="00230E35">
        <w:rPr>
          <w:rFonts w:ascii="Arial" w:hAnsi="Arial" w:cs="Arial"/>
          <w:sz w:val="22"/>
          <w:szCs w:val="22"/>
        </w:rPr>
        <w:t>nest</w:t>
      </w:r>
      <w:r w:rsidRPr="00230E35">
        <w:rPr>
          <w:rFonts w:ascii="Arial" w:hAnsi="Arial" w:cs="Arial"/>
          <w:spacing w:val="-1"/>
          <w:sz w:val="22"/>
          <w:szCs w:val="22"/>
        </w:rPr>
        <w:t xml:space="preserve"> </w:t>
      </w:r>
      <w:r w:rsidRPr="00230E35">
        <w:rPr>
          <w:rFonts w:ascii="Arial" w:hAnsi="Arial" w:cs="Arial"/>
          <w:sz w:val="22"/>
          <w:szCs w:val="22"/>
        </w:rPr>
        <w:t>of</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pacing w:val="-6"/>
          <w:sz w:val="22"/>
          <w:szCs w:val="22"/>
        </w:rPr>
        <w:t xml:space="preserve"> </w:t>
      </w:r>
      <w:r w:rsidRPr="00230E35">
        <w:rPr>
          <w:rFonts w:ascii="Arial" w:hAnsi="Arial" w:cs="Arial"/>
          <w:spacing w:val="-1"/>
          <w:sz w:val="22"/>
          <w:szCs w:val="22"/>
        </w:rPr>
        <w:t xml:space="preserve">bird </w:t>
      </w:r>
      <w:r w:rsidRPr="00230E35">
        <w:rPr>
          <w:rFonts w:ascii="Arial" w:hAnsi="Arial" w:cs="Arial"/>
          <w:spacing w:val="1"/>
          <w:sz w:val="22"/>
          <w:szCs w:val="22"/>
        </w:rPr>
        <w:t>or</w:t>
      </w:r>
      <w:r w:rsidRPr="00230E35">
        <w:rPr>
          <w:rFonts w:ascii="Arial" w:hAnsi="Arial" w:cs="Arial"/>
          <w:sz w:val="22"/>
          <w:szCs w:val="22"/>
        </w:rPr>
        <w:t xml:space="preserve"> </w:t>
      </w:r>
      <w:r w:rsidRPr="00230E35">
        <w:rPr>
          <w:rFonts w:ascii="Arial" w:hAnsi="Arial" w:cs="Arial"/>
          <w:spacing w:val="-1"/>
          <w:sz w:val="22"/>
          <w:szCs w:val="22"/>
        </w:rPr>
        <w:t>lair,</w:t>
      </w:r>
      <w:r w:rsidRPr="00230E35">
        <w:rPr>
          <w:rFonts w:ascii="Arial" w:hAnsi="Arial" w:cs="Arial"/>
          <w:spacing w:val="-2"/>
          <w:sz w:val="22"/>
          <w:szCs w:val="22"/>
        </w:rPr>
        <w:t xml:space="preserve"> </w:t>
      </w:r>
      <w:r w:rsidRPr="00230E35">
        <w:rPr>
          <w:rFonts w:ascii="Arial" w:hAnsi="Arial" w:cs="Arial"/>
          <w:spacing w:val="-1"/>
          <w:sz w:val="22"/>
          <w:szCs w:val="22"/>
        </w:rPr>
        <w:t xml:space="preserve">den,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burrow</w:t>
      </w:r>
      <w:r w:rsidRPr="00230E35">
        <w:rPr>
          <w:rFonts w:ascii="Arial" w:hAnsi="Arial" w:cs="Arial"/>
          <w:spacing w:val="-3"/>
          <w:sz w:val="22"/>
          <w:szCs w:val="22"/>
        </w:rPr>
        <w:t xml:space="preserve"> </w:t>
      </w:r>
      <w:r w:rsidRPr="00230E35">
        <w:rPr>
          <w:rFonts w:ascii="Arial" w:hAnsi="Arial" w:cs="Arial"/>
          <w:sz w:val="22"/>
          <w:szCs w:val="22"/>
        </w:rPr>
        <w:t>of any</w:t>
      </w:r>
      <w:r w:rsidRPr="00230E35">
        <w:rPr>
          <w:rFonts w:ascii="Arial" w:hAnsi="Arial" w:cs="Arial"/>
          <w:spacing w:val="58"/>
          <w:sz w:val="22"/>
          <w:szCs w:val="22"/>
        </w:rPr>
        <w:t xml:space="preserve"> </w:t>
      </w:r>
      <w:r w:rsidRPr="00230E35">
        <w:rPr>
          <w:rFonts w:ascii="Arial" w:hAnsi="Arial" w:cs="Arial"/>
          <w:spacing w:val="-1"/>
          <w:sz w:val="22"/>
          <w:szCs w:val="22"/>
        </w:rPr>
        <w:t>animal.</w:t>
      </w:r>
    </w:p>
    <w:p w:rsidR="00A2741E" w:rsidRDefault="00A2741E">
      <w:pPr>
        <w:rPr>
          <w:rFonts w:ascii="Arial" w:eastAsia="Times New Roman" w:hAnsi="Arial" w:cs="Arial"/>
          <w:spacing w:val="-1"/>
        </w:rPr>
      </w:pPr>
    </w:p>
    <w:p w:rsidR="00265FBC" w:rsidRPr="00265FBC" w:rsidRDefault="00265FBC" w:rsidP="00265FBC">
      <w:pPr>
        <w:pStyle w:val="ListParagraph"/>
        <w:widowControl/>
        <w:numPr>
          <w:ilvl w:val="0"/>
          <w:numId w:val="12"/>
        </w:numPr>
        <w:tabs>
          <w:tab w:val="left" w:pos="1530"/>
        </w:tabs>
        <w:spacing w:after="120"/>
        <w:ind w:left="1526" w:right="144" w:hanging="720"/>
        <w:jc w:val="both"/>
        <w:rPr>
          <w:rFonts w:ascii="Arial" w:hAnsi="Arial" w:cs="Arial"/>
        </w:rPr>
      </w:pPr>
      <w:r w:rsidRPr="00265FBC">
        <w:rPr>
          <w:rFonts w:ascii="Arial" w:hAnsi="Arial" w:cs="Arial"/>
          <w:spacing w:val="-1"/>
          <w:u w:val="single" w:color="000000"/>
        </w:rPr>
        <w:t>Fire</w:t>
      </w:r>
      <w:r>
        <w:rPr>
          <w:rFonts w:ascii="Arial" w:hAnsi="Arial" w:cs="Arial"/>
          <w:spacing w:val="-1"/>
          <w:u w:val="single" w:color="000000"/>
        </w:rPr>
        <w:t>arms, Weapons and Explosives.</w:t>
      </w:r>
    </w:p>
    <w:p w:rsidR="00265FBC" w:rsidRPr="00265FBC" w:rsidRDefault="00265FBC" w:rsidP="00F21B67">
      <w:pPr>
        <w:pStyle w:val="ListParagraph"/>
        <w:widowControl/>
        <w:tabs>
          <w:tab w:val="left" w:pos="1530"/>
        </w:tabs>
        <w:spacing w:after="120"/>
        <w:ind w:left="1526" w:right="144"/>
        <w:contextualSpacing/>
        <w:rPr>
          <w:rFonts w:ascii="Arial" w:hAnsi="Arial" w:cs="Arial"/>
        </w:rPr>
      </w:pPr>
      <w:r>
        <w:rPr>
          <w:rFonts w:ascii="Arial" w:eastAsia="Times New Roman" w:hAnsi="Arial" w:cs="Arial"/>
          <w:sz w:val="21"/>
          <w:szCs w:val="21"/>
        </w:rPr>
        <w:tab/>
      </w:r>
      <w:r>
        <w:rPr>
          <w:rFonts w:ascii="Arial" w:eastAsia="Times New Roman" w:hAnsi="Arial" w:cs="Arial"/>
          <w:sz w:val="21"/>
          <w:szCs w:val="21"/>
        </w:rPr>
        <w:tab/>
      </w:r>
      <w:r w:rsidRPr="00265FBC">
        <w:rPr>
          <w:rFonts w:ascii="Arial" w:eastAsia="Times New Roman" w:hAnsi="Arial" w:cs="Arial"/>
        </w:rPr>
        <w:t xml:space="preserve">No person shall discharge or use within a park, or discharge into or over </w:t>
      </w:r>
      <w:r>
        <w:rPr>
          <w:rFonts w:ascii="Arial" w:eastAsia="Times New Roman" w:hAnsi="Arial" w:cs="Arial"/>
        </w:rPr>
        <w:tab/>
      </w:r>
      <w:r>
        <w:rPr>
          <w:rFonts w:ascii="Arial" w:eastAsia="Times New Roman" w:hAnsi="Arial" w:cs="Arial"/>
        </w:rPr>
        <w:tab/>
      </w:r>
      <w:r w:rsidRPr="00265FBC">
        <w:rPr>
          <w:rFonts w:ascii="Arial" w:eastAsia="Times New Roman" w:hAnsi="Arial" w:cs="Arial"/>
        </w:rPr>
        <w:t xml:space="preserve">a park, any </w:t>
      </w:r>
      <w:r w:rsidR="00F21B67" w:rsidRPr="00F21B67">
        <w:rPr>
          <w:rFonts w:ascii="Arial" w:eastAsia="Times New Roman" w:hAnsi="Arial" w:cs="Arial"/>
        </w:rPr>
        <w:t>rifle, s</w:t>
      </w:r>
      <w:r w:rsidR="00F21B67">
        <w:rPr>
          <w:rFonts w:ascii="Arial" w:eastAsia="Times New Roman" w:hAnsi="Arial" w:cs="Arial"/>
        </w:rPr>
        <w:t xml:space="preserve">hotgun, pistol, pellet gun, air </w:t>
      </w:r>
      <w:r w:rsidR="00F21B67" w:rsidRPr="00F21B67">
        <w:rPr>
          <w:rFonts w:ascii="Arial" w:eastAsia="Times New Roman" w:hAnsi="Arial" w:cs="Arial"/>
        </w:rPr>
        <w:t>rifle,</w:t>
      </w:r>
      <w:r w:rsidR="00F21B67">
        <w:rPr>
          <w:rFonts w:ascii="Arial" w:eastAsia="Times New Roman" w:hAnsi="Arial" w:cs="Arial"/>
        </w:rPr>
        <w:t xml:space="preserve"> </w:t>
      </w:r>
      <w:r w:rsidRPr="00265FBC">
        <w:rPr>
          <w:rFonts w:ascii="Arial" w:eastAsia="Times New Roman" w:hAnsi="Arial" w:cs="Arial"/>
        </w:rPr>
        <w:t xml:space="preserve">bow and arrow, </w:t>
      </w:r>
      <w:r w:rsidR="00F21B67">
        <w:rPr>
          <w:rFonts w:ascii="Arial" w:eastAsia="Times New Roman" w:hAnsi="Arial" w:cs="Arial"/>
        </w:rPr>
        <w:tab/>
      </w:r>
      <w:r w:rsidR="00F21B67">
        <w:rPr>
          <w:rFonts w:ascii="Arial" w:eastAsia="Times New Roman" w:hAnsi="Arial" w:cs="Arial"/>
        </w:rPr>
        <w:tab/>
        <w:t>slingshot,</w:t>
      </w:r>
      <w:r w:rsidRPr="00265FBC">
        <w:rPr>
          <w:rFonts w:ascii="Arial" w:eastAsia="Times New Roman" w:hAnsi="Arial" w:cs="Arial"/>
        </w:rPr>
        <w:t xml:space="preserve"> airsoft gun, paintball gun, trap, or explosive, except as </w:t>
      </w:r>
      <w:r w:rsidR="00F21B67">
        <w:rPr>
          <w:rFonts w:ascii="Arial" w:eastAsia="Times New Roman" w:hAnsi="Arial" w:cs="Arial"/>
        </w:rPr>
        <w:tab/>
      </w:r>
      <w:r w:rsidR="00F21B67">
        <w:rPr>
          <w:rFonts w:ascii="Arial" w:eastAsia="Times New Roman" w:hAnsi="Arial" w:cs="Arial"/>
        </w:rPr>
        <w:tab/>
      </w:r>
      <w:r w:rsidR="00F21B67">
        <w:rPr>
          <w:rFonts w:ascii="Arial" w:eastAsia="Times New Roman" w:hAnsi="Arial" w:cs="Arial"/>
        </w:rPr>
        <w:tab/>
      </w:r>
      <w:r w:rsidRPr="00265FBC">
        <w:rPr>
          <w:rFonts w:ascii="Arial" w:eastAsia="Times New Roman" w:hAnsi="Arial" w:cs="Arial"/>
        </w:rPr>
        <w:t>otherwise authorized by law</w:t>
      </w:r>
      <w:r>
        <w:rPr>
          <w:rFonts w:ascii="Arial" w:eastAsia="Times New Roman" w:hAnsi="Arial" w:cs="Arial"/>
        </w:rPr>
        <w:t>.</w:t>
      </w:r>
    </w:p>
    <w:p w:rsidR="00265FBC" w:rsidRPr="00265FBC" w:rsidRDefault="00265FBC" w:rsidP="00265FBC">
      <w:pPr>
        <w:pStyle w:val="ListParagraph"/>
        <w:widowControl/>
        <w:tabs>
          <w:tab w:val="left" w:pos="1530"/>
        </w:tabs>
        <w:spacing w:after="120"/>
        <w:ind w:left="1526" w:right="144"/>
        <w:contextualSpacing/>
        <w:jc w:val="both"/>
        <w:rPr>
          <w:rFonts w:ascii="Arial" w:hAnsi="Arial" w:cs="Arial"/>
        </w:rPr>
      </w:pPr>
      <w:r>
        <w:rPr>
          <w:rFonts w:ascii="Arial" w:eastAsia="Times New Roman" w:hAnsi="Arial" w:cs="Arial"/>
        </w:rPr>
        <w:tab/>
      </w:r>
      <w:r>
        <w:rPr>
          <w:rFonts w:ascii="Arial" w:eastAsia="Times New Roman" w:hAnsi="Arial" w:cs="Arial"/>
        </w:rPr>
        <w:tab/>
      </w:r>
    </w:p>
    <w:p w:rsidR="0035409E" w:rsidRPr="00265FBC" w:rsidRDefault="00842006" w:rsidP="0035409E">
      <w:pPr>
        <w:pStyle w:val="ListParagraph"/>
        <w:widowControl/>
        <w:numPr>
          <w:ilvl w:val="0"/>
          <w:numId w:val="12"/>
        </w:numPr>
        <w:tabs>
          <w:tab w:val="left" w:pos="1530"/>
        </w:tabs>
        <w:spacing w:after="120"/>
        <w:ind w:left="1526" w:right="144" w:hanging="716"/>
        <w:contextualSpacing/>
        <w:jc w:val="both"/>
        <w:rPr>
          <w:rFonts w:ascii="Arial" w:hAnsi="Arial" w:cs="Arial"/>
        </w:rPr>
      </w:pPr>
      <w:r w:rsidRPr="00265FBC">
        <w:rPr>
          <w:rFonts w:ascii="Arial" w:hAnsi="Arial" w:cs="Arial"/>
          <w:spacing w:val="-1"/>
          <w:u w:val="single" w:color="000000"/>
        </w:rPr>
        <w:t>Fireworks</w:t>
      </w:r>
      <w:r w:rsidRPr="00265FBC">
        <w:rPr>
          <w:rFonts w:ascii="Arial" w:hAnsi="Arial" w:cs="Arial"/>
          <w:spacing w:val="-1"/>
        </w:rPr>
        <w:t>.</w:t>
      </w:r>
      <w:r w:rsidRPr="00265FBC">
        <w:rPr>
          <w:rFonts w:ascii="Arial" w:hAnsi="Arial" w:cs="Arial"/>
          <w:spacing w:val="56"/>
        </w:rPr>
        <w:t xml:space="preserve"> </w:t>
      </w:r>
    </w:p>
    <w:p w:rsidR="006B28DB" w:rsidRPr="00230E35" w:rsidRDefault="00842006" w:rsidP="00E81FA8">
      <w:pPr>
        <w:pStyle w:val="BodyText"/>
        <w:tabs>
          <w:tab w:val="left" w:pos="1530"/>
        </w:tabs>
        <w:ind w:left="2160" w:right="148"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2"/>
          <w:sz w:val="22"/>
          <w:szCs w:val="22"/>
        </w:rPr>
        <w:t xml:space="preserve"> </w:t>
      </w:r>
      <w:r w:rsidRPr="00230E35">
        <w:rPr>
          <w:rFonts w:ascii="Arial" w:hAnsi="Arial" w:cs="Arial"/>
          <w:spacing w:val="-1"/>
          <w:sz w:val="22"/>
          <w:szCs w:val="22"/>
        </w:rPr>
        <w:t>person</w:t>
      </w:r>
      <w:r w:rsidRPr="00230E35">
        <w:rPr>
          <w:rFonts w:ascii="Arial" w:hAnsi="Arial" w:cs="Arial"/>
          <w:spacing w:val="-2"/>
          <w:sz w:val="22"/>
          <w:szCs w:val="22"/>
        </w:rPr>
        <w:t xml:space="preserve"> </w:t>
      </w:r>
      <w:r w:rsidRPr="00230E35">
        <w:rPr>
          <w:rFonts w:ascii="Arial" w:hAnsi="Arial" w:cs="Arial"/>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fire,</w:t>
      </w:r>
      <w:r w:rsidRPr="00230E35">
        <w:rPr>
          <w:rFonts w:ascii="Arial" w:hAnsi="Arial" w:cs="Arial"/>
          <w:spacing w:val="-2"/>
          <w:sz w:val="22"/>
          <w:szCs w:val="22"/>
        </w:rPr>
        <w:t xml:space="preserve"> </w:t>
      </w:r>
      <w:r w:rsidRPr="00230E35">
        <w:rPr>
          <w:rFonts w:ascii="Arial" w:hAnsi="Arial" w:cs="Arial"/>
          <w:spacing w:val="-1"/>
          <w:sz w:val="22"/>
          <w:szCs w:val="22"/>
        </w:rPr>
        <w:t>discharge,</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z w:val="22"/>
          <w:szCs w:val="22"/>
        </w:rPr>
        <w:t>have</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2"/>
          <w:sz w:val="22"/>
          <w:szCs w:val="22"/>
        </w:rPr>
        <w:t xml:space="preserve"> </w:t>
      </w:r>
      <w:r w:rsidRPr="00230E35">
        <w:rPr>
          <w:rFonts w:ascii="Arial" w:hAnsi="Arial" w:cs="Arial"/>
          <w:spacing w:val="-1"/>
          <w:sz w:val="22"/>
          <w:szCs w:val="22"/>
        </w:rPr>
        <w:t>their</w:t>
      </w:r>
      <w:r w:rsidRPr="00230E35">
        <w:rPr>
          <w:rFonts w:ascii="Arial" w:hAnsi="Arial" w:cs="Arial"/>
          <w:spacing w:val="-3"/>
          <w:sz w:val="22"/>
          <w:szCs w:val="22"/>
        </w:rPr>
        <w:t xml:space="preserve"> </w:t>
      </w:r>
      <w:r w:rsidRPr="00230E35">
        <w:rPr>
          <w:rFonts w:ascii="Arial" w:hAnsi="Arial" w:cs="Arial"/>
          <w:spacing w:val="-1"/>
          <w:sz w:val="22"/>
          <w:szCs w:val="22"/>
        </w:rPr>
        <w:t>possession</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71"/>
          <w:sz w:val="22"/>
          <w:szCs w:val="22"/>
        </w:rPr>
        <w:t xml:space="preserve"> </w:t>
      </w:r>
      <w:r w:rsidRPr="00230E35">
        <w:rPr>
          <w:rFonts w:ascii="Arial" w:hAnsi="Arial" w:cs="Arial"/>
          <w:spacing w:val="-1"/>
          <w:sz w:val="22"/>
          <w:szCs w:val="22"/>
        </w:rPr>
        <w:t>firecracker,</w:t>
      </w:r>
      <w:r w:rsidRPr="00230E35">
        <w:rPr>
          <w:rFonts w:ascii="Arial" w:hAnsi="Arial" w:cs="Arial"/>
          <w:spacing w:val="-3"/>
          <w:sz w:val="22"/>
          <w:szCs w:val="22"/>
        </w:rPr>
        <w:t xml:space="preserve"> </w:t>
      </w:r>
      <w:r w:rsidRPr="00230E35">
        <w:rPr>
          <w:rFonts w:ascii="Arial" w:hAnsi="Arial" w:cs="Arial"/>
          <w:spacing w:val="-1"/>
          <w:sz w:val="22"/>
          <w:szCs w:val="22"/>
        </w:rPr>
        <w:t>rocket,</w:t>
      </w:r>
      <w:r w:rsidRPr="00230E35">
        <w:rPr>
          <w:rFonts w:ascii="Arial" w:hAnsi="Arial" w:cs="Arial"/>
          <w:spacing w:val="-2"/>
          <w:sz w:val="22"/>
          <w:szCs w:val="22"/>
        </w:rPr>
        <w:t xml:space="preserve"> </w:t>
      </w:r>
      <w:r w:rsidRPr="00230E35">
        <w:rPr>
          <w:rFonts w:ascii="Arial" w:hAnsi="Arial" w:cs="Arial"/>
          <w:spacing w:val="-1"/>
          <w:sz w:val="22"/>
          <w:szCs w:val="22"/>
        </w:rPr>
        <w:t>sparkler,</w:t>
      </w:r>
      <w:r w:rsidRPr="00230E35">
        <w:rPr>
          <w:rFonts w:ascii="Arial" w:hAnsi="Arial" w:cs="Arial"/>
          <w:spacing w:val="-3"/>
          <w:sz w:val="22"/>
          <w:szCs w:val="22"/>
        </w:rPr>
        <w:t xml:space="preserve"> </w:t>
      </w:r>
      <w:r w:rsidR="00F21B67">
        <w:rPr>
          <w:rFonts w:ascii="Arial" w:hAnsi="Arial" w:cs="Arial"/>
        </w:rPr>
        <w:t>f</w:t>
      </w:r>
      <w:r w:rsidR="00F21B67" w:rsidRPr="00265FBC">
        <w:rPr>
          <w:rFonts w:ascii="Arial" w:hAnsi="Arial" w:cs="Arial"/>
          <w:sz w:val="22"/>
          <w:szCs w:val="22"/>
        </w:rPr>
        <w:t>loating</w:t>
      </w:r>
      <w:r w:rsidR="00F21B67">
        <w:rPr>
          <w:rFonts w:ascii="Arial" w:hAnsi="Arial" w:cs="Arial"/>
        </w:rPr>
        <w:t xml:space="preserve"> l</w:t>
      </w:r>
      <w:r w:rsidR="00F21B67" w:rsidRPr="00265FBC">
        <w:rPr>
          <w:rFonts w:ascii="Arial" w:hAnsi="Arial" w:cs="Arial"/>
          <w:sz w:val="22"/>
          <w:szCs w:val="22"/>
        </w:rPr>
        <w:t>antern,</w:t>
      </w:r>
      <w:r w:rsidR="00F21B67">
        <w:rPr>
          <w:rFonts w:ascii="Arial" w:hAnsi="Arial" w:cs="Arial"/>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other</w:t>
      </w:r>
      <w:r w:rsidRPr="00230E35">
        <w:rPr>
          <w:rFonts w:ascii="Arial" w:hAnsi="Arial" w:cs="Arial"/>
          <w:spacing w:val="-2"/>
          <w:sz w:val="22"/>
          <w:szCs w:val="22"/>
        </w:rPr>
        <w:t xml:space="preserve"> </w:t>
      </w:r>
      <w:r w:rsidRPr="00230E35">
        <w:rPr>
          <w:rFonts w:ascii="Arial" w:hAnsi="Arial" w:cs="Arial"/>
          <w:spacing w:val="-1"/>
          <w:sz w:val="22"/>
          <w:szCs w:val="22"/>
        </w:rPr>
        <w:t>fireworks</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7"/>
          <w:sz w:val="22"/>
          <w:szCs w:val="22"/>
        </w:rPr>
        <w:t xml:space="preserve"> </w:t>
      </w:r>
      <w:r w:rsidRPr="00230E35">
        <w:rPr>
          <w:rFonts w:ascii="Arial" w:hAnsi="Arial" w:cs="Arial"/>
          <w:spacing w:val="-1"/>
          <w:sz w:val="22"/>
          <w:szCs w:val="22"/>
        </w:rPr>
        <w:t>substance</w:t>
      </w:r>
      <w:r w:rsidRPr="00230E35">
        <w:rPr>
          <w:rFonts w:ascii="Arial" w:hAnsi="Arial" w:cs="Arial"/>
          <w:spacing w:val="-5"/>
          <w:sz w:val="22"/>
          <w:szCs w:val="22"/>
        </w:rPr>
        <w:t xml:space="preserve"> </w:t>
      </w:r>
      <w:r w:rsidRPr="00230E35">
        <w:rPr>
          <w:rFonts w:ascii="Arial" w:hAnsi="Arial" w:cs="Arial"/>
          <w:spacing w:val="1"/>
          <w:sz w:val="22"/>
          <w:szCs w:val="22"/>
        </w:rPr>
        <w:t>of</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z w:val="22"/>
          <w:szCs w:val="22"/>
        </w:rPr>
        <w:t xml:space="preserve"> explosive</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pacing w:val="-1"/>
          <w:sz w:val="22"/>
          <w:szCs w:val="22"/>
        </w:rPr>
        <w:t>dangerous</w:t>
      </w:r>
      <w:r w:rsidRPr="00230E35">
        <w:rPr>
          <w:rFonts w:ascii="Arial" w:hAnsi="Arial" w:cs="Arial"/>
          <w:spacing w:val="-3"/>
          <w:sz w:val="22"/>
          <w:szCs w:val="22"/>
        </w:rPr>
        <w:t xml:space="preserve"> </w:t>
      </w:r>
      <w:r w:rsidRPr="00230E35">
        <w:rPr>
          <w:rFonts w:ascii="Arial" w:hAnsi="Arial" w:cs="Arial"/>
          <w:spacing w:val="-1"/>
          <w:sz w:val="22"/>
          <w:szCs w:val="22"/>
        </w:rPr>
        <w:t>nature.</w:t>
      </w:r>
      <w:r w:rsidRPr="00230E35">
        <w:rPr>
          <w:rFonts w:ascii="Arial" w:hAnsi="Arial" w:cs="Arial"/>
          <w:spacing w:val="54"/>
          <w:sz w:val="22"/>
          <w:szCs w:val="22"/>
        </w:rPr>
        <w:t xml:space="preserve"> </w:t>
      </w:r>
      <w:r w:rsidRPr="00230E35">
        <w:rPr>
          <w:rFonts w:ascii="Arial" w:hAnsi="Arial" w:cs="Arial"/>
          <w:spacing w:val="-1"/>
          <w:sz w:val="22"/>
          <w:szCs w:val="22"/>
        </w:rPr>
        <w:t>This</w:t>
      </w:r>
      <w:r w:rsidRPr="00230E35">
        <w:rPr>
          <w:rFonts w:ascii="Arial" w:hAnsi="Arial" w:cs="Arial"/>
          <w:spacing w:val="-3"/>
          <w:sz w:val="22"/>
          <w:szCs w:val="22"/>
        </w:rPr>
        <w:t xml:space="preserve"> </w:t>
      </w:r>
      <w:r w:rsidRPr="00230E35">
        <w:rPr>
          <w:rFonts w:ascii="Arial" w:hAnsi="Arial" w:cs="Arial"/>
          <w:spacing w:val="-1"/>
          <w:sz w:val="22"/>
          <w:szCs w:val="22"/>
        </w:rPr>
        <w:t>subsection</w:t>
      </w:r>
      <w:r w:rsidRPr="00230E35">
        <w:rPr>
          <w:rFonts w:ascii="Arial" w:hAnsi="Arial" w:cs="Arial"/>
          <w:spacing w:val="-3"/>
          <w:sz w:val="22"/>
          <w:szCs w:val="22"/>
        </w:rPr>
        <w:t xml:space="preserve"> </w:t>
      </w:r>
      <w:r w:rsidRPr="00230E35">
        <w:rPr>
          <w:rFonts w:ascii="Arial" w:hAnsi="Arial" w:cs="Arial"/>
          <w:sz w:val="22"/>
          <w:szCs w:val="22"/>
        </w:rPr>
        <w:t>shall</w:t>
      </w:r>
      <w:r w:rsidRPr="00230E35">
        <w:rPr>
          <w:rFonts w:ascii="Arial" w:hAnsi="Arial" w:cs="Arial"/>
          <w:spacing w:val="-3"/>
          <w:sz w:val="22"/>
          <w:szCs w:val="22"/>
        </w:rPr>
        <w:t xml:space="preserve"> </w:t>
      </w:r>
      <w:r w:rsidRPr="00230E35">
        <w:rPr>
          <w:rFonts w:ascii="Arial" w:hAnsi="Arial" w:cs="Arial"/>
          <w:sz w:val="22"/>
          <w:szCs w:val="22"/>
        </w:rPr>
        <w:t>not</w:t>
      </w:r>
      <w:r w:rsidRPr="00230E35">
        <w:rPr>
          <w:rFonts w:ascii="Arial" w:hAnsi="Arial" w:cs="Arial"/>
          <w:spacing w:val="-3"/>
          <w:sz w:val="22"/>
          <w:szCs w:val="22"/>
        </w:rPr>
        <w:t xml:space="preserve"> </w:t>
      </w:r>
      <w:r w:rsidRPr="00230E35">
        <w:rPr>
          <w:rFonts w:ascii="Arial" w:hAnsi="Arial" w:cs="Arial"/>
          <w:sz w:val="22"/>
          <w:szCs w:val="22"/>
        </w:rPr>
        <w:t>apply</w:t>
      </w:r>
      <w:r w:rsidRPr="00230E35">
        <w:rPr>
          <w:rFonts w:ascii="Arial" w:hAnsi="Arial" w:cs="Arial"/>
          <w:spacing w:val="-8"/>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pacing w:val="-8"/>
          <w:sz w:val="22"/>
          <w:szCs w:val="22"/>
        </w:rPr>
        <w:t xml:space="preserve"> </w:t>
      </w:r>
      <w:r w:rsidRPr="00230E35">
        <w:rPr>
          <w:rFonts w:ascii="Arial" w:hAnsi="Arial" w:cs="Arial"/>
          <w:sz w:val="22"/>
          <w:szCs w:val="22"/>
        </w:rPr>
        <w:t>individual</w:t>
      </w:r>
      <w:r w:rsidRPr="00230E35">
        <w:rPr>
          <w:rFonts w:ascii="Arial" w:hAnsi="Arial" w:cs="Arial"/>
          <w:spacing w:val="47"/>
          <w:w w:val="99"/>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group</w:t>
      </w:r>
      <w:r w:rsidRPr="00230E35">
        <w:rPr>
          <w:rFonts w:ascii="Arial" w:hAnsi="Arial" w:cs="Arial"/>
          <w:spacing w:val="-3"/>
          <w:sz w:val="22"/>
          <w:szCs w:val="22"/>
        </w:rPr>
        <w:t xml:space="preserve"> </w:t>
      </w:r>
      <w:r w:rsidRPr="00230E35">
        <w:rPr>
          <w:rFonts w:ascii="Arial" w:hAnsi="Arial" w:cs="Arial"/>
          <w:spacing w:val="-1"/>
          <w:sz w:val="22"/>
          <w:szCs w:val="22"/>
        </w:rPr>
        <w:t>that</w:t>
      </w:r>
      <w:r w:rsidRPr="00230E35">
        <w:rPr>
          <w:rFonts w:ascii="Arial" w:hAnsi="Arial" w:cs="Arial"/>
          <w:spacing w:val="-3"/>
          <w:sz w:val="22"/>
          <w:szCs w:val="22"/>
        </w:rPr>
        <w:t xml:space="preserve"> </w:t>
      </w:r>
      <w:r w:rsidRPr="00230E35">
        <w:rPr>
          <w:rFonts w:ascii="Arial" w:hAnsi="Arial" w:cs="Arial"/>
          <w:spacing w:val="-1"/>
          <w:sz w:val="22"/>
          <w:szCs w:val="22"/>
        </w:rPr>
        <w:t>has</w:t>
      </w:r>
      <w:r w:rsidRPr="00230E35">
        <w:rPr>
          <w:rFonts w:ascii="Arial" w:hAnsi="Arial" w:cs="Arial"/>
          <w:spacing w:val="-2"/>
          <w:sz w:val="22"/>
          <w:szCs w:val="22"/>
        </w:rPr>
        <w:t xml:space="preserve"> </w:t>
      </w:r>
      <w:r w:rsidRPr="00230E35">
        <w:rPr>
          <w:rFonts w:ascii="Arial" w:hAnsi="Arial" w:cs="Arial"/>
          <w:spacing w:val="-1"/>
          <w:sz w:val="22"/>
          <w:szCs w:val="22"/>
        </w:rPr>
        <w:t>submitted</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written</w:t>
      </w:r>
      <w:r w:rsidRPr="00230E35">
        <w:rPr>
          <w:rFonts w:ascii="Arial" w:hAnsi="Arial" w:cs="Arial"/>
          <w:spacing w:val="-2"/>
          <w:sz w:val="22"/>
          <w:szCs w:val="22"/>
        </w:rPr>
        <w:t xml:space="preserve"> </w:t>
      </w:r>
      <w:r w:rsidRPr="00230E35">
        <w:rPr>
          <w:rFonts w:ascii="Arial" w:hAnsi="Arial" w:cs="Arial"/>
          <w:spacing w:val="-1"/>
          <w:sz w:val="22"/>
          <w:szCs w:val="22"/>
        </w:rPr>
        <w:t>request</w:t>
      </w:r>
      <w:r w:rsidRPr="00230E35">
        <w:rPr>
          <w:rFonts w:ascii="Arial" w:hAnsi="Arial" w:cs="Arial"/>
          <w:spacing w:val="-2"/>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3"/>
          <w:sz w:val="22"/>
          <w:szCs w:val="22"/>
        </w:rPr>
        <w:t xml:space="preserve"> </w:t>
      </w:r>
      <w:r w:rsidRPr="00230E35">
        <w:rPr>
          <w:rFonts w:ascii="Arial" w:hAnsi="Arial" w:cs="Arial"/>
          <w:spacing w:val="-1"/>
          <w:sz w:val="22"/>
          <w:szCs w:val="22"/>
        </w:rPr>
        <w:t>Township</w:t>
      </w:r>
      <w:r w:rsidRPr="00230E35">
        <w:rPr>
          <w:rFonts w:ascii="Arial" w:hAnsi="Arial" w:cs="Arial"/>
          <w:spacing w:val="-4"/>
          <w:sz w:val="22"/>
          <w:szCs w:val="22"/>
        </w:rPr>
        <w:t xml:space="preserve"> </w:t>
      </w:r>
      <w:r w:rsidRPr="00230E35">
        <w:rPr>
          <w:rFonts w:ascii="Arial" w:hAnsi="Arial" w:cs="Arial"/>
          <w:spacing w:val="-1"/>
          <w:sz w:val="22"/>
          <w:szCs w:val="22"/>
        </w:rPr>
        <w:t>for</w:t>
      </w:r>
      <w:r w:rsidRPr="00230E35">
        <w:rPr>
          <w:rFonts w:ascii="Arial" w:hAnsi="Arial" w:cs="Arial"/>
          <w:spacing w:val="-3"/>
          <w:sz w:val="22"/>
          <w:szCs w:val="22"/>
        </w:rPr>
        <w:t xml:space="preserve"> </w:t>
      </w:r>
      <w:r w:rsidRPr="00230E35">
        <w:rPr>
          <w:rFonts w:ascii="Arial" w:hAnsi="Arial" w:cs="Arial"/>
          <w:spacing w:val="-1"/>
          <w:sz w:val="22"/>
          <w:szCs w:val="22"/>
        </w:rPr>
        <w:t>an</w:t>
      </w:r>
      <w:r w:rsidRPr="00230E35">
        <w:rPr>
          <w:rFonts w:ascii="Arial" w:hAnsi="Arial" w:cs="Arial"/>
          <w:sz w:val="22"/>
          <w:szCs w:val="22"/>
        </w:rPr>
        <w:t xml:space="preserve"> </w:t>
      </w:r>
      <w:r w:rsidRPr="00230E35">
        <w:rPr>
          <w:rFonts w:ascii="Arial" w:hAnsi="Arial" w:cs="Arial"/>
          <w:spacing w:val="-1"/>
          <w:sz w:val="22"/>
          <w:szCs w:val="22"/>
        </w:rPr>
        <w:t>exception</w:t>
      </w:r>
      <w:r w:rsidRPr="00230E35">
        <w:rPr>
          <w:rFonts w:ascii="Arial" w:hAnsi="Arial" w:cs="Arial"/>
          <w:spacing w:val="-3"/>
          <w:sz w:val="22"/>
          <w:szCs w:val="22"/>
        </w:rPr>
        <w:t xml:space="preserve"> </w:t>
      </w:r>
      <w:r w:rsidRPr="00230E35">
        <w:rPr>
          <w:rFonts w:ascii="Arial" w:hAnsi="Arial" w:cs="Arial"/>
          <w:sz w:val="22"/>
          <w:szCs w:val="22"/>
        </w:rPr>
        <w:t>to</w:t>
      </w:r>
      <w:r w:rsidR="00E81FA8">
        <w:rPr>
          <w:rFonts w:ascii="Arial" w:hAnsi="Arial" w:cs="Arial"/>
          <w:sz w:val="22"/>
          <w:szCs w:val="22"/>
        </w:rPr>
        <w:t xml:space="preserve"> t</w:t>
      </w:r>
      <w:r w:rsidRPr="00230E35">
        <w:rPr>
          <w:rFonts w:ascii="Arial" w:hAnsi="Arial" w:cs="Arial"/>
          <w:sz w:val="22"/>
          <w:szCs w:val="22"/>
        </w:rPr>
        <w:t>he</w:t>
      </w:r>
      <w:r w:rsidRPr="00230E35">
        <w:rPr>
          <w:rFonts w:ascii="Arial" w:hAnsi="Arial" w:cs="Arial"/>
          <w:spacing w:val="-4"/>
          <w:sz w:val="22"/>
          <w:szCs w:val="22"/>
        </w:rPr>
        <w:t xml:space="preserve"> </w:t>
      </w:r>
      <w:r w:rsidRPr="00230E35">
        <w:rPr>
          <w:rFonts w:ascii="Arial" w:hAnsi="Arial" w:cs="Arial"/>
          <w:spacing w:val="-1"/>
          <w:sz w:val="22"/>
          <w:szCs w:val="22"/>
        </w:rPr>
        <w:t>provisions</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3"/>
          <w:sz w:val="22"/>
          <w:szCs w:val="22"/>
        </w:rPr>
        <w:t xml:space="preserve"> </w:t>
      </w:r>
      <w:r w:rsidRPr="00230E35">
        <w:rPr>
          <w:rFonts w:ascii="Arial" w:hAnsi="Arial" w:cs="Arial"/>
          <w:sz w:val="22"/>
          <w:szCs w:val="22"/>
        </w:rPr>
        <w:t>this</w:t>
      </w:r>
      <w:r w:rsidRPr="00230E35">
        <w:rPr>
          <w:rFonts w:ascii="Arial" w:hAnsi="Arial" w:cs="Arial"/>
          <w:spacing w:val="-3"/>
          <w:sz w:val="22"/>
          <w:szCs w:val="22"/>
        </w:rPr>
        <w:t xml:space="preserve"> </w:t>
      </w:r>
      <w:r w:rsidRPr="00230E35">
        <w:rPr>
          <w:rFonts w:ascii="Arial" w:hAnsi="Arial" w:cs="Arial"/>
          <w:spacing w:val="-1"/>
          <w:sz w:val="22"/>
          <w:szCs w:val="22"/>
        </w:rPr>
        <w:t>subsection</w:t>
      </w:r>
      <w:r w:rsidRPr="00230E35">
        <w:rPr>
          <w:rFonts w:ascii="Arial" w:hAnsi="Arial" w:cs="Arial"/>
          <w:spacing w:val="-2"/>
          <w:sz w:val="22"/>
          <w:szCs w:val="22"/>
        </w:rPr>
        <w:t xml:space="preserve"> </w:t>
      </w:r>
      <w:r w:rsidRPr="00230E35">
        <w:rPr>
          <w:rFonts w:ascii="Arial" w:hAnsi="Arial" w:cs="Arial"/>
          <w:spacing w:val="-1"/>
          <w:sz w:val="22"/>
          <w:szCs w:val="22"/>
        </w:rPr>
        <w:t>for</w:t>
      </w:r>
      <w:r w:rsidRPr="00230E35">
        <w:rPr>
          <w:rFonts w:ascii="Arial" w:hAnsi="Arial" w:cs="Arial"/>
          <w:spacing w:val="-4"/>
          <w:sz w:val="22"/>
          <w:szCs w:val="22"/>
        </w:rPr>
        <w:t xml:space="preserve">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pacing w:val="-1"/>
          <w:sz w:val="22"/>
          <w:szCs w:val="22"/>
        </w:rPr>
        <w:t>specific</w:t>
      </w:r>
      <w:r w:rsidRPr="00230E35">
        <w:rPr>
          <w:rFonts w:ascii="Arial" w:hAnsi="Arial" w:cs="Arial"/>
          <w:spacing w:val="-2"/>
          <w:sz w:val="22"/>
          <w:szCs w:val="22"/>
        </w:rPr>
        <w:t xml:space="preserve"> </w:t>
      </w:r>
      <w:r w:rsidRPr="00230E35">
        <w:rPr>
          <w:rFonts w:ascii="Arial" w:hAnsi="Arial" w:cs="Arial"/>
          <w:sz w:val="22"/>
          <w:szCs w:val="22"/>
        </w:rPr>
        <w:t>activity</w:t>
      </w:r>
      <w:r w:rsidRPr="00230E35">
        <w:rPr>
          <w:rFonts w:ascii="Arial" w:hAnsi="Arial" w:cs="Arial"/>
          <w:spacing w:val="-7"/>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function,</w:t>
      </w:r>
      <w:r w:rsidRPr="00230E35">
        <w:rPr>
          <w:rFonts w:ascii="Arial" w:hAnsi="Arial" w:cs="Arial"/>
          <w:spacing w:val="-3"/>
          <w:sz w:val="22"/>
          <w:szCs w:val="22"/>
        </w:rPr>
        <w:t xml:space="preserve"> </w:t>
      </w:r>
      <w:r w:rsidRPr="00230E35">
        <w:rPr>
          <w:rFonts w:ascii="Arial" w:hAnsi="Arial" w:cs="Arial"/>
          <w:spacing w:val="-1"/>
          <w:sz w:val="22"/>
          <w:szCs w:val="22"/>
        </w:rPr>
        <w:t>and</w:t>
      </w:r>
      <w:r w:rsidRPr="00230E35">
        <w:rPr>
          <w:rFonts w:ascii="Arial" w:hAnsi="Arial" w:cs="Arial"/>
          <w:spacing w:val="-2"/>
          <w:sz w:val="22"/>
          <w:szCs w:val="22"/>
        </w:rPr>
        <w:t xml:space="preserve"> </w:t>
      </w:r>
      <w:r w:rsidRPr="00230E35">
        <w:rPr>
          <w:rFonts w:ascii="Arial" w:hAnsi="Arial" w:cs="Arial"/>
          <w:sz w:val="22"/>
          <w:szCs w:val="22"/>
        </w:rPr>
        <w:t>such</w:t>
      </w:r>
      <w:r w:rsidRPr="00230E35">
        <w:rPr>
          <w:rFonts w:ascii="Arial" w:hAnsi="Arial" w:cs="Arial"/>
          <w:spacing w:val="59"/>
          <w:sz w:val="22"/>
          <w:szCs w:val="22"/>
        </w:rPr>
        <w:t xml:space="preserve"> </w:t>
      </w:r>
      <w:r w:rsidRPr="00230E35">
        <w:rPr>
          <w:rFonts w:ascii="Arial" w:hAnsi="Arial" w:cs="Arial"/>
          <w:sz w:val="22"/>
          <w:szCs w:val="22"/>
        </w:rPr>
        <w:t>activity</w:t>
      </w:r>
      <w:r w:rsidRPr="00230E35">
        <w:rPr>
          <w:rFonts w:ascii="Arial" w:hAnsi="Arial" w:cs="Arial"/>
          <w:spacing w:val="-8"/>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function</w:t>
      </w:r>
      <w:r w:rsidRPr="00230E35">
        <w:rPr>
          <w:rFonts w:ascii="Arial" w:hAnsi="Arial" w:cs="Arial"/>
          <w:spacing w:val="-3"/>
          <w:sz w:val="22"/>
          <w:szCs w:val="22"/>
        </w:rPr>
        <w:t xml:space="preserve"> </w:t>
      </w:r>
      <w:r w:rsidRPr="00230E35">
        <w:rPr>
          <w:rFonts w:ascii="Arial" w:hAnsi="Arial" w:cs="Arial"/>
          <w:spacing w:val="-1"/>
          <w:sz w:val="22"/>
          <w:szCs w:val="22"/>
        </w:rPr>
        <w:t>has</w:t>
      </w:r>
      <w:r w:rsidRPr="00230E35">
        <w:rPr>
          <w:rFonts w:ascii="Arial" w:hAnsi="Arial" w:cs="Arial"/>
          <w:spacing w:val="-3"/>
          <w:sz w:val="22"/>
          <w:szCs w:val="22"/>
        </w:rPr>
        <w:t xml:space="preserve"> </w:t>
      </w:r>
      <w:r w:rsidRPr="00230E35">
        <w:rPr>
          <w:rFonts w:ascii="Arial" w:hAnsi="Arial" w:cs="Arial"/>
          <w:sz w:val="22"/>
          <w:szCs w:val="22"/>
        </w:rPr>
        <w:t>been</w:t>
      </w:r>
      <w:r w:rsidRPr="00230E35">
        <w:rPr>
          <w:rFonts w:ascii="Arial" w:hAnsi="Arial" w:cs="Arial"/>
          <w:spacing w:val="-3"/>
          <w:sz w:val="22"/>
          <w:szCs w:val="22"/>
        </w:rPr>
        <w:t xml:space="preserve"> </w:t>
      </w:r>
      <w:r w:rsidRPr="00230E35">
        <w:rPr>
          <w:rFonts w:ascii="Arial" w:hAnsi="Arial" w:cs="Arial"/>
          <w:sz w:val="22"/>
          <w:szCs w:val="22"/>
        </w:rPr>
        <w:t>previously</w:t>
      </w:r>
      <w:r w:rsidRPr="00230E35">
        <w:rPr>
          <w:rFonts w:ascii="Arial" w:hAnsi="Arial" w:cs="Arial"/>
          <w:spacing w:val="-7"/>
          <w:sz w:val="22"/>
          <w:szCs w:val="22"/>
        </w:rPr>
        <w:t xml:space="preserve"> </w:t>
      </w:r>
      <w:r w:rsidRPr="00230E35">
        <w:rPr>
          <w:rFonts w:ascii="Arial" w:hAnsi="Arial" w:cs="Arial"/>
          <w:spacing w:val="-1"/>
          <w:sz w:val="22"/>
          <w:szCs w:val="22"/>
        </w:rPr>
        <w:t xml:space="preserve">approved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pacing w:val="-1"/>
          <w:sz w:val="22"/>
          <w:szCs w:val="22"/>
        </w:rPr>
        <w:t>writing</w:t>
      </w:r>
      <w:r w:rsidRPr="00230E35">
        <w:rPr>
          <w:rFonts w:ascii="Arial" w:hAnsi="Arial" w:cs="Arial"/>
          <w:spacing w:val="-6"/>
          <w:sz w:val="22"/>
          <w:szCs w:val="22"/>
        </w:rPr>
        <w:t xml:space="preserve"> </w:t>
      </w:r>
      <w:r w:rsidRPr="00230E35">
        <w:rPr>
          <w:rFonts w:ascii="Arial" w:hAnsi="Arial" w:cs="Arial"/>
          <w:spacing w:val="2"/>
          <w:sz w:val="22"/>
          <w:szCs w:val="22"/>
        </w:rPr>
        <w:t>by</w:t>
      </w:r>
      <w:r w:rsidRPr="00230E35">
        <w:rPr>
          <w:rFonts w:ascii="Arial" w:hAnsi="Arial" w:cs="Arial"/>
          <w:spacing w:val="-7"/>
          <w:sz w:val="22"/>
          <w:szCs w:val="22"/>
        </w:rPr>
        <w:t xml:space="preserve"> </w:t>
      </w:r>
      <w:r w:rsidRPr="00230E35">
        <w:rPr>
          <w:rFonts w:ascii="Arial" w:hAnsi="Arial" w:cs="Arial"/>
          <w:spacing w:val="-1"/>
          <w:sz w:val="22"/>
          <w:szCs w:val="22"/>
        </w:rPr>
        <w:t>both</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51"/>
          <w:w w:val="99"/>
          <w:sz w:val="22"/>
          <w:szCs w:val="22"/>
        </w:rPr>
        <w:t xml:space="preserve"> </w:t>
      </w:r>
      <w:r w:rsidR="00E81FA8">
        <w:rPr>
          <w:rFonts w:ascii="Arial" w:hAnsi="Arial" w:cs="Arial"/>
          <w:spacing w:val="-1"/>
          <w:sz w:val="22"/>
          <w:szCs w:val="22"/>
        </w:rPr>
        <w:t>Committee</w:t>
      </w:r>
      <w:r w:rsidRPr="00230E35">
        <w:rPr>
          <w:rFonts w:ascii="Arial" w:hAnsi="Arial" w:cs="Arial"/>
          <w:spacing w:val="-1"/>
          <w:sz w:val="22"/>
          <w:szCs w:val="22"/>
        </w:rPr>
        <w:t>.</w:t>
      </w:r>
      <w:r w:rsidRPr="00230E35">
        <w:rPr>
          <w:rFonts w:ascii="Arial" w:hAnsi="Arial" w:cs="Arial"/>
          <w:spacing w:val="57"/>
          <w:sz w:val="22"/>
          <w:szCs w:val="22"/>
        </w:rPr>
        <w:t xml:space="preserve"> </w:t>
      </w:r>
      <w:r w:rsidRPr="00230E35">
        <w:rPr>
          <w:rFonts w:ascii="Arial" w:hAnsi="Arial" w:cs="Arial"/>
          <w:spacing w:val="-2"/>
          <w:sz w:val="22"/>
          <w:szCs w:val="22"/>
        </w:rPr>
        <w:t>If</w:t>
      </w:r>
      <w:r w:rsidRPr="00230E35">
        <w:rPr>
          <w:rFonts w:ascii="Arial" w:hAnsi="Arial" w:cs="Arial"/>
          <w:spacing w:val="-1"/>
          <w:sz w:val="22"/>
          <w:szCs w:val="22"/>
        </w:rPr>
        <w:t xml:space="preserve"> approval</w:t>
      </w:r>
      <w:r w:rsidRPr="00230E35">
        <w:rPr>
          <w:rFonts w:ascii="Arial" w:hAnsi="Arial" w:cs="Arial"/>
          <w:spacing w:val="-2"/>
          <w:sz w:val="22"/>
          <w:szCs w:val="22"/>
        </w:rPr>
        <w:t xml:space="preserve"> </w:t>
      </w:r>
      <w:r w:rsidRPr="00230E35">
        <w:rPr>
          <w:rFonts w:ascii="Arial" w:hAnsi="Arial" w:cs="Arial"/>
          <w:spacing w:val="-1"/>
          <w:sz w:val="22"/>
          <w:szCs w:val="22"/>
        </w:rPr>
        <w:t>for</w:t>
      </w:r>
      <w:r w:rsidRPr="00230E35">
        <w:rPr>
          <w:rFonts w:ascii="Arial" w:hAnsi="Arial" w:cs="Arial"/>
          <w:spacing w:val="-4"/>
          <w:sz w:val="22"/>
          <w:szCs w:val="22"/>
        </w:rPr>
        <w:t xml:space="preserve"> </w:t>
      </w:r>
      <w:r w:rsidRPr="00230E35">
        <w:rPr>
          <w:rFonts w:ascii="Arial" w:hAnsi="Arial" w:cs="Arial"/>
          <w:sz w:val="22"/>
          <w:szCs w:val="22"/>
        </w:rPr>
        <w:t>such</w:t>
      </w:r>
      <w:r w:rsidRPr="00230E35">
        <w:rPr>
          <w:rFonts w:ascii="Arial" w:hAnsi="Arial" w:cs="Arial"/>
          <w:spacing w:val="-2"/>
          <w:sz w:val="22"/>
          <w:szCs w:val="22"/>
        </w:rPr>
        <w:t xml:space="preserve"> </w:t>
      </w:r>
      <w:r w:rsidRPr="00230E35">
        <w:rPr>
          <w:rFonts w:ascii="Arial" w:hAnsi="Arial" w:cs="Arial"/>
          <w:sz w:val="22"/>
          <w:szCs w:val="22"/>
        </w:rPr>
        <w:t>activity</w:t>
      </w:r>
      <w:r w:rsidRPr="00230E35">
        <w:rPr>
          <w:rFonts w:ascii="Arial" w:hAnsi="Arial" w:cs="Arial"/>
          <w:spacing w:val="-6"/>
          <w:sz w:val="22"/>
          <w:szCs w:val="22"/>
        </w:rPr>
        <w:t xml:space="preserve"> </w:t>
      </w:r>
      <w:r w:rsidRPr="00230E35">
        <w:rPr>
          <w:rFonts w:ascii="Arial" w:hAnsi="Arial" w:cs="Arial"/>
          <w:sz w:val="22"/>
          <w:szCs w:val="22"/>
        </w:rPr>
        <w:t>or</w:t>
      </w:r>
      <w:r w:rsidRPr="00230E35">
        <w:rPr>
          <w:rFonts w:ascii="Arial" w:hAnsi="Arial" w:cs="Arial"/>
          <w:spacing w:val="63"/>
          <w:sz w:val="22"/>
          <w:szCs w:val="22"/>
        </w:rPr>
        <w:t xml:space="preserve"> </w:t>
      </w:r>
      <w:r w:rsidRPr="00230E35">
        <w:rPr>
          <w:rFonts w:ascii="Arial" w:hAnsi="Arial" w:cs="Arial"/>
          <w:spacing w:val="-1"/>
          <w:sz w:val="22"/>
          <w:szCs w:val="22"/>
        </w:rPr>
        <w:t>function</w:t>
      </w:r>
      <w:r w:rsidRPr="00230E35">
        <w:rPr>
          <w:rFonts w:ascii="Arial" w:hAnsi="Arial" w:cs="Arial"/>
          <w:spacing w:val="-4"/>
          <w:sz w:val="22"/>
          <w:szCs w:val="22"/>
        </w:rPr>
        <w:t xml:space="preserve"> </w:t>
      </w:r>
      <w:r w:rsidRPr="00230E35">
        <w:rPr>
          <w:rFonts w:ascii="Arial" w:hAnsi="Arial" w:cs="Arial"/>
          <w:sz w:val="22"/>
          <w:szCs w:val="22"/>
        </w:rPr>
        <w:t>is</w:t>
      </w:r>
      <w:r w:rsidRPr="00230E35">
        <w:rPr>
          <w:rFonts w:ascii="Arial" w:hAnsi="Arial" w:cs="Arial"/>
          <w:spacing w:val="-3"/>
          <w:sz w:val="22"/>
          <w:szCs w:val="22"/>
        </w:rPr>
        <w:t xml:space="preserve"> </w:t>
      </w:r>
      <w:r w:rsidRPr="00230E35">
        <w:rPr>
          <w:rFonts w:ascii="Arial" w:hAnsi="Arial" w:cs="Arial"/>
          <w:spacing w:val="-1"/>
          <w:sz w:val="22"/>
          <w:szCs w:val="22"/>
        </w:rPr>
        <w:t>granted,</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00E81FA8">
        <w:rPr>
          <w:rFonts w:ascii="Arial" w:hAnsi="Arial" w:cs="Arial"/>
          <w:sz w:val="22"/>
          <w:szCs w:val="22"/>
        </w:rPr>
        <w:t>Committee</w:t>
      </w:r>
      <w:r w:rsidRPr="00230E35">
        <w:rPr>
          <w:rFonts w:ascii="Arial" w:hAnsi="Arial" w:cs="Arial"/>
          <w:spacing w:val="-4"/>
          <w:sz w:val="22"/>
          <w:szCs w:val="22"/>
        </w:rPr>
        <w:t xml:space="preserve"> </w:t>
      </w:r>
      <w:r w:rsidRPr="00230E35">
        <w:rPr>
          <w:rFonts w:ascii="Arial" w:hAnsi="Arial" w:cs="Arial"/>
          <w:spacing w:val="1"/>
          <w:sz w:val="22"/>
          <w:szCs w:val="22"/>
        </w:rPr>
        <w:t>may</w:t>
      </w:r>
      <w:r w:rsidRPr="00230E35">
        <w:rPr>
          <w:rFonts w:ascii="Arial" w:hAnsi="Arial" w:cs="Arial"/>
          <w:spacing w:val="59"/>
          <w:sz w:val="22"/>
          <w:szCs w:val="22"/>
        </w:rPr>
        <w:t xml:space="preserve"> </w:t>
      </w:r>
      <w:r w:rsidRPr="00230E35">
        <w:rPr>
          <w:rFonts w:ascii="Arial" w:hAnsi="Arial" w:cs="Arial"/>
          <w:spacing w:val="-1"/>
          <w:sz w:val="22"/>
          <w:szCs w:val="22"/>
        </w:rPr>
        <w:t>impose</w:t>
      </w:r>
      <w:r w:rsidRPr="00230E35">
        <w:rPr>
          <w:rFonts w:ascii="Arial" w:hAnsi="Arial" w:cs="Arial"/>
          <w:spacing w:val="-5"/>
          <w:sz w:val="22"/>
          <w:szCs w:val="22"/>
        </w:rPr>
        <w:t xml:space="preserve"> </w:t>
      </w:r>
      <w:r w:rsidRPr="00230E35">
        <w:rPr>
          <w:rFonts w:ascii="Arial" w:hAnsi="Arial" w:cs="Arial"/>
          <w:spacing w:val="-1"/>
          <w:sz w:val="22"/>
          <w:szCs w:val="22"/>
        </w:rPr>
        <w:t>such</w:t>
      </w:r>
      <w:r w:rsidRPr="00230E35">
        <w:rPr>
          <w:rFonts w:ascii="Arial" w:hAnsi="Arial" w:cs="Arial"/>
          <w:spacing w:val="-3"/>
          <w:sz w:val="22"/>
          <w:szCs w:val="22"/>
        </w:rPr>
        <w:t xml:space="preserve"> </w:t>
      </w:r>
      <w:r w:rsidRPr="00230E35">
        <w:rPr>
          <w:rFonts w:ascii="Arial" w:hAnsi="Arial" w:cs="Arial"/>
          <w:spacing w:val="-1"/>
          <w:sz w:val="22"/>
          <w:szCs w:val="22"/>
        </w:rPr>
        <w:t>conditions</w:t>
      </w:r>
      <w:r w:rsidRPr="00230E35">
        <w:rPr>
          <w:rFonts w:ascii="Arial" w:hAnsi="Arial" w:cs="Arial"/>
          <w:spacing w:val="-3"/>
          <w:sz w:val="22"/>
          <w:szCs w:val="22"/>
        </w:rPr>
        <w:t xml:space="preserve"> </w:t>
      </w:r>
      <w:r w:rsidRPr="00230E35">
        <w:rPr>
          <w:rFonts w:ascii="Arial" w:hAnsi="Arial" w:cs="Arial"/>
          <w:spacing w:val="-1"/>
          <w:sz w:val="22"/>
          <w:szCs w:val="22"/>
        </w:rPr>
        <w:t>as</w:t>
      </w:r>
      <w:r w:rsidRPr="00230E35">
        <w:rPr>
          <w:rFonts w:ascii="Arial" w:hAnsi="Arial" w:cs="Arial"/>
          <w:spacing w:val="-3"/>
          <w:sz w:val="22"/>
          <w:szCs w:val="22"/>
        </w:rPr>
        <w:t xml:space="preserve"> </w:t>
      </w:r>
      <w:r w:rsidRPr="00230E35">
        <w:rPr>
          <w:rFonts w:ascii="Arial" w:hAnsi="Arial" w:cs="Arial"/>
          <w:sz w:val="22"/>
          <w:szCs w:val="22"/>
        </w:rPr>
        <w:t>may</w:t>
      </w:r>
      <w:r w:rsidRPr="00230E35">
        <w:rPr>
          <w:rFonts w:ascii="Arial" w:hAnsi="Arial" w:cs="Arial"/>
          <w:spacing w:val="-8"/>
          <w:sz w:val="22"/>
          <w:szCs w:val="22"/>
        </w:rPr>
        <w:t xml:space="preserve"> </w:t>
      </w:r>
      <w:r w:rsidRPr="00230E35">
        <w:rPr>
          <w:rFonts w:ascii="Arial" w:hAnsi="Arial" w:cs="Arial"/>
          <w:spacing w:val="-1"/>
          <w:sz w:val="22"/>
          <w:szCs w:val="22"/>
        </w:rPr>
        <w:t>be</w:t>
      </w:r>
      <w:r w:rsidRPr="00230E35">
        <w:rPr>
          <w:rFonts w:ascii="Arial" w:hAnsi="Arial" w:cs="Arial"/>
          <w:spacing w:val="-2"/>
          <w:sz w:val="22"/>
          <w:szCs w:val="22"/>
        </w:rPr>
        <w:t xml:space="preserve"> </w:t>
      </w:r>
      <w:r w:rsidRPr="00230E35">
        <w:rPr>
          <w:rFonts w:ascii="Arial" w:hAnsi="Arial" w:cs="Arial"/>
          <w:sz w:val="22"/>
          <w:szCs w:val="22"/>
        </w:rPr>
        <w:t>necessary</w:t>
      </w:r>
      <w:r w:rsidRPr="00230E35">
        <w:rPr>
          <w:rFonts w:ascii="Arial" w:hAnsi="Arial" w:cs="Arial"/>
          <w:spacing w:val="-8"/>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z w:val="22"/>
          <w:szCs w:val="22"/>
        </w:rPr>
        <w:t>insure</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z w:val="22"/>
          <w:szCs w:val="22"/>
        </w:rPr>
        <w:t>health,</w:t>
      </w:r>
      <w:r w:rsidRPr="00230E35">
        <w:rPr>
          <w:rFonts w:ascii="Arial" w:hAnsi="Arial" w:cs="Arial"/>
          <w:spacing w:val="-3"/>
          <w:sz w:val="22"/>
          <w:szCs w:val="22"/>
        </w:rPr>
        <w:t xml:space="preserve"> </w:t>
      </w:r>
      <w:r w:rsidRPr="00230E35">
        <w:rPr>
          <w:rFonts w:ascii="Arial" w:hAnsi="Arial" w:cs="Arial"/>
          <w:spacing w:val="-1"/>
          <w:sz w:val="22"/>
          <w:szCs w:val="22"/>
        </w:rPr>
        <w:t>safety,</w:t>
      </w:r>
      <w:r w:rsidRPr="00230E35">
        <w:rPr>
          <w:rFonts w:ascii="Arial" w:hAnsi="Arial" w:cs="Arial"/>
          <w:spacing w:val="-3"/>
          <w:sz w:val="22"/>
          <w:szCs w:val="22"/>
        </w:rPr>
        <w:t xml:space="preserve"> </w:t>
      </w:r>
      <w:r w:rsidRPr="00230E35">
        <w:rPr>
          <w:rFonts w:ascii="Arial" w:hAnsi="Arial" w:cs="Arial"/>
          <w:sz w:val="22"/>
          <w:szCs w:val="22"/>
        </w:rPr>
        <w:t>and</w:t>
      </w:r>
      <w:r w:rsidRPr="00230E35">
        <w:rPr>
          <w:rFonts w:ascii="Arial" w:hAnsi="Arial" w:cs="Arial"/>
          <w:spacing w:val="57"/>
          <w:sz w:val="22"/>
          <w:szCs w:val="22"/>
        </w:rPr>
        <w:t xml:space="preserve"> </w:t>
      </w:r>
      <w:r w:rsidRPr="00230E35">
        <w:rPr>
          <w:rFonts w:ascii="Arial" w:hAnsi="Arial" w:cs="Arial"/>
          <w:spacing w:val="-1"/>
          <w:sz w:val="22"/>
          <w:szCs w:val="22"/>
        </w:rPr>
        <w:t>welfare</w:t>
      </w:r>
      <w:r w:rsidRPr="00230E35">
        <w:rPr>
          <w:rFonts w:ascii="Arial" w:hAnsi="Arial" w:cs="Arial"/>
          <w:spacing w:val="-5"/>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 xml:space="preserve">Residents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Township,</w:t>
      </w:r>
      <w:r w:rsidRPr="00230E35">
        <w:rPr>
          <w:rFonts w:ascii="Arial" w:hAnsi="Arial" w:cs="Arial"/>
          <w:spacing w:val="-3"/>
          <w:sz w:val="22"/>
          <w:szCs w:val="22"/>
        </w:rPr>
        <w:t xml:space="preserve"> </w:t>
      </w:r>
      <w:r w:rsidRPr="00230E35">
        <w:rPr>
          <w:rFonts w:ascii="Arial" w:hAnsi="Arial" w:cs="Arial"/>
          <w:spacing w:val="-1"/>
          <w:sz w:val="22"/>
          <w:szCs w:val="22"/>
        </w:rPr>
        <w:t>which</w:t>
      </w:r>
      <w:r w:rsidRPr="00230E35">
        <w:rPr>
          <w:rFonts w:ascii="Arial" w:hAnsi="Arial" w:cs="Arial"/>
          <w:spacing w:val="-4"/>
          <w:sz w:val="22"/>
          <w:szCs w:val="22"/>
        </w:rPr>
        <w:t xml:space="preserve"> </w:t>
      </w:r>
      <w:r w:rsidRPr="00230E35">
        <w:rPr>
          <w:rFonts w:ascii="Arial" w:hAnsi="Arial" w:cs="Arial"/>
          <w:sz w:val="22"/>
          <w:szCs w:val="22"/>
        </w:rPr>
        <w:t>conditions</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5"/>
          <w:sz w:val="22"/>
          <w:szCs w:val="22"/>
        </w:rPr>
        <w:t xml:space="preserve"> </w:t>
      </w:r>
      <w:r w:rsidRPr="00230E35">
        <w:rPr>
          <w:rFonts w:ascii="Arial" w:hAnsi="Arial" w:cs="Arial"/>
          <w:spacing w:val="-1"/>
          <w:sz w:val="22"/>
          <w:szCs w:val="22"/>
        </w:rPr>
        <w:t>accepted</w:t>
      </w:r>
      <w:r w:rsidRPr="00230E35">
        <w:rPr>
          <w:rFonts w:ascii="Arial" w:hAnsi="Arial" w:cs="Arial"/>
          <w:spacing w:val="-3"/>
          <w:sz w:val="22"/>
          <w:szCs w:val="22"/>
        </w:rPr>
        <w:t xml:space="preserve"> </w:t>
      </w:r>
      <w:r w:rsidRPr="00230E35">
        <w:rPr>
          <w:rFonts w:ascii="Arial" w:hAnsi="Arial" w:cs="Arial"/>
          <w:spacing w:val="1"/>
          <w:sz w:val="22"/>
          <w:szCs w:val="22"/>
        </w:rPr>
        <w:t>by</w:t>
      </w:r>
      <w:r w:rsidRPr="00230E35">
        <w:rPr>
          <w:rFonts w:ascii="Arial" w:hAnsi="Arial" w:cs="Arial"/>
          <w:spacing w:val="61"/>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applicant</w:t>
      </w:r>
      <w:r w:rsidRPr="00230E35">
        <w:rPr>
          <w:rFonts w:ascii="Arial" w:hAnsi="Arial" w:cs="Arial"/>
          <w:spacing w:val="-4"/>
          <w:sz w:val="22"/>
          <w:szCs w:val="22"/>
        </w:rPr>
        <w:t xml:space="preserve"> </w:t>
      </w:r>
      <w:r w:rsidRPr="00230E35">
        <w:rPr>
          <w:rFonts w:ascii="Arial" w:hAnsi="Arial" w:cs="Arial"/>
          <w:spacing w:val="-1"/>
          <w:sz w:val="22"/>
          <w:szCs w:val="22"/>
        </w:rPr>
        <w:t>prior</w:t>
      </w:r>
      <w:r w:rsidRPr="00230E35">
        <w:rPr>
          <w:rFonts w:ascii="Arial" w:hAnsi="Arial" w:cs="Arial"/>
          <w:spacing w:val="-5"/>
          <w:sz w:val="22"/>
          <w:szCs w:val="22"/>
        </w:rPr>
        <w:t xml:space="preserve"> </w:t>
      </w:r>
      <w:r w:rsidRPr="00230E35">
        <w:rPr>
          <w:rFonts w:ascii="Arial" w:hAnsi="Arial" w:cs="Arial"/>
          <w:sz w:val="22"/>
          <w:szCs w:val="22"/>
        </w:rPr>
        <w:t>to</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2"/>
          <w:sz w:val="22"/>
          <w:szCs w:val="22"/>
        </w:rPr>
        <w:t xml:space="preserve"> </w:t>
      </w:r>
      <w:r w:rsidRPr="00230E35">
        <w:rPr>
          <w:rFonts w:ascii="Arial" w:hAnsi="Arial" w:cs="Arial"/>
          <w:spacing w:val="-1"/>
          <w:sz w:val="22"/>
          <w:szCs w:val="22"/>
        </w:rPr>
        <w:t>approval</w:t>
      </w:r>
      <w:r w:rsidRPr="00230E35">
        <w:rPr>
          <w:rFonts w:ascii="Arial" w:hAnsi="Arial" w:cs="Arial"/>
          <w:spacing w:val="-4"/>
          <w:sz w:val="22"/>
          <w:szCs w:val="22"/>
        </w:rPr>
        <w:t xml:space="preserve"> </w:t>
      </w:r>
      <w:r w:rsidRPr="00230E35">
        <w:rPr>
          <w:rFonts w:ascii="Arial" w:hAnsi="Arial" w:cs="Arial"/>
          <w:sz w:val="22"/>
          <w:szCs w:val="22"/>
        </w:rPr>
        <w:t>taking</w:t>
      </w:r>
      <w:r w:rsidRPr="00230E35">
        <w:rPr>
          <w:rFonts w:ascii="Arial" w:hAnsi="Arial" w:cs="Arial"/>
          <w:spacing w:val="-7"/>
          <w:sz w:val="22"/>
          <w:szCs w:val="22"/>
        </w:rPr>
        <w:t xml:space="preserve"> </w:t>
      </w:r>
      <w:r w:rsidRPr="00230E35">
        <w:rPr>
          <w:rFonts w:ascii="Arial" w:hAnsi="Arial" w:cs="Arial"/>
          <w:spacing w:val="-1"/>
          <w:sz w:val="22"/>
          <w:szCs w:val="22"/>
        </w:rPr>
        <w:t>effect.</w:t>
      </w:r>
    </w:p>
    <w:p w:rsidR="006B28DB" w:rsidRPr="00230E35" w:rsidRDefault="006B28DB" w:rsidP="00D63A72">
      <w:pPr>
        <w:ind w:left="1530" w:hanging="1170"/>
        <w:rPr>
          <w:rFonts w:ascii="Arial" w:eastAsia="Times New Roman" w:hAnsi="Arial" w:cs="Arial"/>
        </w:rPr>
      </w:pPr>
    </w:p>
    <w:p w:rsidR="00E54078" w:rsidRPr="00E54078" w:rsidRDefault="00842006" w:rsidP="00865E03">
      <w:pPr>
        <w:pStyle w:val="BodyText"/>
        <w:numPr>
          <w:ilvl w:val="0"/>
          <w:numId w:val="12"/>
        </w:numPr>
        <w:tabs>
          <w:tab w:val="left" w:pos="1530"/>
        </w:tabs>
        <w:spacing w:after="120"/>
        <w:ind w:left="1526" w:right="432" w:hanging="716"/>
        <w:rPr>
          <w:rFonts w:ascii="Arial" w:hAnsi="Arial" w:cs="Arial"/>
        </w:rPr>
      </w:pPr>
      <w:r w:rsidRPr="00E54078">
        <w:rPr>
          <w:rFonts w:ascii="Arial" w:hAnsi="Arial" w:cs="Arial"/>
          <w:spacing w:val="-1"/>
          <w:u w:val="single" w:color="000000"/>
        </w:rPr>
        <w:t>Littering</w:t>
      </w:r>
      <w:r w:rsidRPr="00E54078">
        <w:rPr>
          <w:rFonts w:ascii="Arial" w:hAnsi="Arial" w:cs="Arial"/>
          <w:spacing w:val="-1"/>
        </w:rPr>
        <w:t>.</w:t>
      </w:r>
      <w:r w:rsidRPr="00E54078">
        <w:rPr>
          <w:rFonts w:ascii="Arial" w:hAnsi="Arial" w:cs="Arial"/>
          <w:spacing w:val="56"/>
        </w:rPr>
        <w:t xml:space="preserve"> </w:t>
      </w:r>
    </w:p>
    <w:p w:rsidR="006B28DB" w:rsidRDefault="00842006" w:rsidP="00E54078">
      <w:pPr>
        <w:pStyle w:val="BodyText"/>
        <w:tabs>
          <w:tab w:val="left" w:pos="1530"/>
        </w:tabs>
        <w:ind w:left="2160" w:right="427" w:firstLine="0"/>
        <w:rPr>
          <w:rFonts w:ascii="Arial" w:hAnsi="Arial" w:cs="Arial"/>
          <w:spacing w:val="-1"/>
          <w:sz w:val="22"/>
          <w:szCs w:val="22"/>
        </w:rPr>
      </w:pPr>
      <w:r w:rsidRPr="00230E35">
        <w:rPr>
          <w:rFonts w:ascii="Arial" w:hAnsi="Arial" w:cs="Arial"/>
          <w:spacing w:val="-1"/>
          <w:sz w:val="22"/>
          <w:szCs w:val="22"/>
        </w:rPr>
        <w:t>No</w:t>
      </w:r>
      <w:r w:rsidRPr="00230E35">
        <w:rPr>
          <w:rFonts w:ascii="Arial" w:hAnsi="Arial" w:cs="Arial"/>
          <w:spacing w:val="-2"/>
          <w:sz w:val="22"/>
          <w:szCs w:val="22"/>
        </w:rPr>
        <w:t xml:space="preserve"> </w:t>
      </w:r>
      <w:r w:rsidRPr="00230E35">
        <w:rPr>
          <w:rFonts w:ascii="Arial" w:hAnsi="Arial" w:cs="Arial"/>
          <w:sz w:val="22"/>
          <w:szCs w:val="22"/>
        </w:rPr>
        <w:t>person</w:t>
      </w:r>
      <w:r w:rsidRPr="00230E35">
        <w:rPr>
          <w:rFonts w:ascii="Arial" w:hAnsi="Arial" w:cs="Arial"/>
          <w:spacing w:val="-2"/>
          <w:sz w:val="22"/>
          <w:szCs w:val="22"/>
        </w:rPr>
        <w:t xml:space="preserve"> </w:t>
      </w:r>
      <w:r w:rsidRPr="00230E35">
        <w:rPr>
          <w:rFonts w:ascii="Arial" w:hAnsi="Arial" w:cs="Arial"/>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 xml:space="preserve">deposit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discard</w:t>
      </w:r>
      <w:r w:rsidRPr="00230E35">
        <w:rPr>
          <w:rFonts w:ascii="Arial" w:hAnsi="Arial" w:cs="Arial"/>
          <w:spacing w:val="-2"/>
          <w:sz w:val="22"/>
          <w:szCs w:val="22"/>
        </w:rPr>
        <w:t xml:space="preserve"> </w:t>
      </w:r>
      <w:r w:rsidRPr="00230E35">
        <w:rPr>
          <w:rFonts w:ascii="Arial" w:hAnsi="Arial" w:cs="Arial"/>
          <w:sz w:val="22"/>
          <w:szCs w:val="22"/>
        </w:rPr>
        <w:t>in</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4"/>
          <w:sz w:val="22"/>
          <w:szCs w:val="22"/>
        </w:rPr>
        <w:t xml:space="preserve"> </w:t>
      </w:r>
      <w:r w:rsidRPr="00230E35">
        <w:rPr>
          <w:rFonts w:ascii="Arial" w:hAnsi="Arial" w:cs="Arial"/>
          <w:spacing w:val="-1"/>
          <w:sz w:val="22"/>
          <w:szCs w:val="22"/>
        </w:rPr>
        <w:t>park,</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cause</w:t>
      </w:r>
      <w:r w:rsidRPr="00230E35">
        <w:rPr>
          <w:rFonts w:ascii="Arial" w:hAnsi="Arial" w:cs="Arial"/>
          <w:spacing w:val="-3"/>
          <w:sz w:val="22"/>
          <w:szCs w:val="22"/>
        </w:rPr>
        <w:t xml:space="preserve"> </w:t>
      </w:r>
      <w:r w:rsidRPr="00230E35">
        <w:rPr>
          <w:rFonts w:ascii="Arial" w:hAnsi="Arial" w:cs="Arial"/>
          <w:sz w:val="22"/>
          <w:szCs w:val="22"/>
        </w:rPr>
        <w:t>to</w:t>
      </w:r>
      <w:r w:rsidRPr="00230E35">
        <w:rPr>
          <w:rFonts w:ascii="Arial" w:hAnsi="Arial" w:cs="Arial"/>
          <w:spacing w:val="-2"/>
          <w:sz w:val="22"/>
          <w:szCs w:val="22"/>
        </w:rPr>
        <w:t xml:space="preserve"> </w:t>
      </w:r>
      <w:r w:rsidRPr="00230E35">
        <w:rPr>
          <w:rFonts w:ascii="Arial" w:hAnsi="Arial" w:cs="Arial"/>
          <w:spacing w:val="-1"/>
          <w:sz w:val="22"/>
          <w:szCs w:val="22"/>
        </w:rPr>
        <w:t>be</w:t>
      </w:r>
      <w:r w:rsidRPr="00230E35">
        <w:rPr>
          <w:rFonts w:ascii="Arial" w:hAnsi="Arial" w:cs="Arial"/>
          <w:spacing w:val="43"/>
          <w:w w:val="99"/>
          <w:sz w:val="22"/>
          <w:szCs w:val="22"/>
        </w:rPr>
        <w:t xml:space="preserve"> </w:t>
      </w:r>
      <w:r w:rsidRPr="00230E35">
        <w:rPr>
          <w:rFonts w:ascii="Arial" w:hAnsi="Arial" w:cs="Arial"/>
          <w:spacing w:val="-1"/>
          <w:sz w:val="22"/>
          <w:szCs w:val="22"/>
        </w:rPr>
        <w:t>deposited</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discarded</w:t>
      </w:r>
      <w:r w:rsidRPr="00230E35">
        <w:rPr>
          <w:rFonts w:ascii="Arial" w:hAnsi="Arial" w:cs="Arial"/>
          <w:spacing w:val="-2"/>
          <w:sz w:val="22"/>
          <w:szCs w:val="22"/>
        </w:rPr>
        <w:t xml:space="preserve"> </w:t>
      </w:r>
      <w:r w:rsidRPr="00230E35">
        <w:rPr>
          <w:rFonts w:ascii="Arial" w:hAnsi="Arial" w:cs="Arial"/>
          <w:sz w:val="22"/>
          <w:szCs w:val="22"/>
        </w:rPr>
        <w:t>in</w:t>
      </w:r>
      <w:r w:rsidRPr="00230E35">
        <w:rPr>
          <w:rFonts w:ascii="Arial" w:hAnsi="Arial" w:cs="Arial"/>
          <w:spacing w:val="-1"/>
          <w:sz w:val="22"/>
          <w:szCs w:val="22"/>
        </w:rPr>
        <w:t xml:space="preserve"> </w:t>
      </w:r>
      <w:r w:rsidRPr="00230E35">
        <w:rPr>
          <w:rFonts w:ascii="Arial" w:hAnsi="Arial" w:cs="Arial"/>
          <w:sz w:val="22"/>
          <w:szCs w:val="22"/>
        </w:rPr>
        <w:t>any</w:t>
      </w:r>
      <w:r w:rsidRPr="00230E35">
        <w:rPr>
          <w:rFonts w:ascii="Arial" w:hAnsi="Arial" w:cs="Arial"/>
          <w:spacing w:val="-7"/>
          <w:sz w:val="22"/>
          <w:szCs w:val="22"/>
        </w:rPr>
        <w:t xml:space="preserve"> </w:t>
      </w:r>
      <w:r w:rsidRPr="00230E35">
        <w:rPr>
          <w:rFonts w:ascii="Arial" w:hAnsi="Arial" w:cs="Arial"/>
          <w:sz w:val="22"/>
          <w:szCs w:val="22"/>
        </w:rPr>
        <w:t>park,</w:t>
      </w:r>
      <w:r w:rsidRPr="00230E35">
        <w:rPr>
          <w:rFonts w:ascii="Arial" w:hAnsi="Arial" w:cs="Arial"/>
          <w:spacing w:val="-1"/>
          <w:sz w:val="22"/>
          <w:szCs w:val="22"/>
        </w:rPr>
        <w:t xml:space="preserve"> garbage,</w:t>
      </w:r>
      <w:r w:rsidRPr="00230E35">
        <w:rPr>
          <w:rFonts w:ascii="Arial" w:hAnsi="Arial" w:cs="Arial"/>
          <w:spacing w:val="-2"/>
          <w:sz w:val="22"/>
          <w:szCs w:val="22"/>
        </w:rPr>
        <w:t xml:space="preserve"> </w:t>
      </w:r>
      <w:r w:rsidRPr="00230E35">
        <w:rPr>
          <w:rFonts w:ascii="Arial" w:hAnsi="Arial" w:cs="Arial"/>
          <w:sz w:val="22"/>
          <w:szCs w:val="22"/>
        </w:rPr>
        <w:t>ashes,</w:t>
      </w:r>
      <w:r w:rsidRPr="00230E35">
        <w:rPr>
          <w:rFonts w:ascii="Arial" w:hAnsi="Arial" w:cs="Arial"/>
          <w:spacing w:val="-3"/>
          <w:sz w:val="22"/>
          <w:szCs w:val="22"/>
        </w:rPr>
        <w:t xml:space="preserve"> </w:t>
      </w:r>
      <w:r w:rsidRPr="00230E35">
        <w:rPr>
          <w:rFonts w:ascii="Arial" w:hAnsi="Arial" w:cs="Arial"/>
          <w:spacing w:val="-1"/>
          <w:sz w:val="22"/>
          <w:szCs w:val="22"/>
        </w:rPr>
        <w:t>sewage, refuse,</w:t>
      </w:r>
      <w:r w:rsidRPr="00230E35">
        <w:rPr>
          <w:rFonts w:ascii="Arial" w:hAnsi="Arial" w:cs="Arial"/>
          <w:spacing w:val="-2"/>
          <w:sz w:val="22"/>
          <w:szCs w:val="22"/>
        </w:rPr>
        <w:t xml:space="preserve"> </w:t>
      </w:r>
      <w:r w:rsidRPr="00230E35">
        <w:rPr>
          <w:rFonts w:ascii="Arial" w:hAnsi="Arial" w:cs="Arial"/>
          <w:spacing w:val="-1"/>
          <w:sz w:val="22"/>
          <w:szCs w:val="22"/>
        </w:rPr>
        <w:t>waste,</w:t>
      </w:r>
      <w:r w:rsidRPr="00230E35">
        <w:rPr>
          <w:rFonts w:ascii="Arial" w:hAnsi="Arial" w:cs="Arial"/>
          <w:spacing w:val="-3"/>
          <w:sz w:val="22"/>
          <w:szCs w:val="22"/>
        </w:rPr>
        <w:t xml:space="preserve"> </w:t>
      </w:r>
      <w:r w:rsidRPr="00230E35">
        <w:rPr>
          <w:rFonts w:ascii="Arial" w:hAnsi="Arial" w:cs="Arial"/>
          <w:spacing w:val="1"/>
          <w:sz w:val="22"/>
          <w:szCs w:val="22"/>
        </w:rPr>
        <w:t>or</w:t>
      </w:r>
      <w:r w:rsidRPr="00230E35">
        <w:rPr>
          <w:rFonts w:ascii="Arial" w:hAnsi="Arial" w:cs="Arial"/>
          <w:spacing w:val="55"/>
          <w:sz w:val="22"/>
          <w:szCs w:val="22"/>
        </w:rPr>
        <w:t xml:space="preserve"> </w:t>
      </w:r>
      <w:r w:rsidRPr="00230E35">
        <w:rPr>
          <w:rFonts w:ascii="Arial" w:hAnsi="Arial" w:cs="Arial"/>
          <w:spacing w:val="-1"/>
          <w:sz w:val="22"/>
          <w:szCs w:val="22"/>
        </w:rPr>
        <w:t>other</w:t>
      </w:r>
      <w:r w:rsidRPr="00230E35">
        <w:rPr>
          <w:rFonts w:ascii="Arial" w:hAnsi="Arial" w:cs="Arial"/>
          <w:spacing w:val="-5"/>
          <w:sz w:val="22"/>
          <w:szCs w:val="22"/>
        </w:rPr>
        <w:t xml:space="preserve"> </w:t>
      </w:r>
      <w:r w:rsidRPr="00230E35">
        <w:rPr>
          <w:rFonts w:ascii="Arial" w:hAnsi="Arial" w:cs="Arial"/>
          <w:sz w:val="22"/>
          <w:szCs w:val="22"/>
        </w:rPr>
        <w:t>noxious</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offensive</w:t>
      </w:r>
      <w:r w:rsidRPr="00230E35">
        <w:rPr>
          <w:rFonts w:ascii="Arial" w:hAnsi="Arial" w:cs="Arial"/>
          <w:spacing w:val="-4"/>
          <w:sz w:val="22"/>
          <w:szCs w:val="22"/>
        </w:rPr>
        <w:t xml:space="preserve"> </w:t>
      </w:r>
      <w:r w:rsidRPr="00230E35">
        <w:rPr>
          <w:rFonts w:ascii="Arial" w:hAnsi="Arial" w:cs="Arial"/>
          <w:spacing w:val="-1"/>
          <w:sz w:val="22"/>
          <w:szCs w:val="22"/>
        </w:rPr>
        <w:t>material,</w:t>
      </w:r>
      <w:r w:rsidRPr="00230E35">
        <w:rPr>
          <w:rFonts w:ascii="Arial" w:hAnsi="Arial" w:cs="Arial"/>
          <w:spacing w:val="-3"/>
          <w:sz w:val="22"/>
          <w:szCs w:val="22"/>
        </w:rPr>
        <w:t xml:space="preserve"> </w:t>
      </w:r>
      <w:r w:rsidRPr="00230E35">
        <w:rPr>
          <w:rFonts w:ascii="Arial" w:hAnsi="Arial" w:cs="Arial"/>
          <w:spacing w:val="-1"/>
          <w:sz w:val="22"/>
          <w:szCs w:val="22"/>
        </w:rPr>
        <w:t>except</w:t>
      </w:r>
      <w:r w:rsidRPr="00230E35">
        <w:rPr>
          <w:rFonts w:ascii="Arial" w:hAnsi="Arial" w:cs="Arial"/>
          <w:spacing w:val="-4"/>
          <w:sz w:val="22"/>
          <w:szCs w:val="22"/>
        </w:rPr>
        <w:t xml:space="preserve"> </w:t>
      </w:r>
      <w:r w:rsidRPr="00230E35">
        <w:rPr>
          <w:rFonts w:ascii="Arial" w:hAnsi="Arial" w:cs="Arial"/>
          <w:spacing w:val="2"/>
          <w:sz w:val="22"/>
          <w:szCs w:val="22"/>
        </w:rPr>
        <w:t>by</w:t>
      </w:r>
      <w:r w:rsidRPr="00230E35">
        <w:rPr>
          <w:rFonts w:ascii="Arial" w:hAnsi="Arial" w:cs="Arial"/>
          <w:spacing w:val="-8"/>
          <w:sz w:val="22"/>
          <w:szCs w:val="22"/>
        </w:rPr>
        <w:t xml:space="preserve"> </w:t>
      </w:r>
      <w:r w:rsidRPr="00230E35">
        <w:rPr>
          <w:rFonts w:ascii="Arial" w:hAnsi="Arial" w:cs="Arial"/>
          <w:spacing w:val="-1"/>
          <w:sz w:val="22"/>
          <w:szCs w:val="22"/>
        </w:rPr>
        <w:t>placing</w:t>
      </w:r>
      <w:r w:rsidRPr="00230E35">
        <w:rPr>
          <w:rFonts w:ascii="Arial" w:hAnsi="Arial" w:cs="Arial"/>
          <w:spacing w:val="-6"/>
          <w:sz w:val="22"/>
          <w:szCs w:val="22"/>
        </w:rPr>
        <w:t xml:space="preserve"> </w:t>
      </w:r>
      <w:r w:rsidRPr="00230E35">
        <w:rPr>
          <w:rFonts w:ascii="Arial" w:hAnsi="Arial" w:cs="Arial"/>
          <w:spacing w:val="-1"/>
          <w:sz w:val="22"/>
          <w:szCs w:val="22"/>
        </w:rPr>
        <w:t>said</w:t>
      </w:r>
      <w:r w:rsidRPr="00230E35">
        <w:rPr>
          <w:rFonts w:ascii="Arial" w:hAnsi="Arial" w:cs="Arial"/>
          <w:spacing w:val="-3"/>
          <w:sz w:val="22"/>
          <w:szCs w:val="22"/>
        </w:rPr>
        <w:t xml:space="preserve"> </w:t>
      </w:r>
      <w:r w:rsidRPr="00230E35">
        <w:rPr>
          <w:rFonts w:ascii="Arial" w:hAnsi="Arial" w:cs="Arial"/>
          <w:spacing w:val="-1"/>
          <w:sz w:val="22"/>
          <w:szCs w:val="22"/>
        </w:rPr>
        <w:t>material</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z w:val="22"/>
          <w:szCs w:val="22"/>
        </w:rPr>
        <w:t>refuse</w:t>
      </w:r>
      <w:r w:rsidRPr="00230E35">
        <w:rPr>
          <w:rFonts w:ascii="Arial" w:hAnsi="Arial" w:cs="Arial"/>
          <w:spacing w:val="73"/>
          <w:w w:val="99"/>
          <w:sz w:val="22"/>
          <w:szCs w:val="22"/>
        </w:rPr>
        <w:t xml:space="preserve"> </w:t>
      </w:r>
      <w:r w:rsidRPr="00230E35">
        <w:rPr>
          <w:rFonts w:ascii="Arial" w:hAnsi="Arial" w:cs="Arial"/>
          <w:spacing w:val="-1"/>
          <w:sz w:val="22"/>
          <w:szCs w:val="22"/>
        </w:rPr>
        <w:t>containers</w:t>
      </w:r>
      <w:r w:rsidRPr="00230E35">
        <w:rPr>
          <w:rFonts w:ascii="Arial" w:hAnsi="Arial" w:cs="Arial"/>
          <w:spacing w:val="-3"/>
          <w:sz w:val="22"/>
          <w:szCs w:val="22"/>
        </w:rPr>
        <w:t xml:space="preserve"> </w:t>
      </w:r>
      <w:r w:rsidRPr="00230E35">
        <w:rPr>
          <w:rFonts w:ascii="Arial" w:hAnsi="Arial" w:cs="Arial"/>
          <w:spacing w:val="-1"/>
          <w:sz w:val="22"/>
          <w:szCs w:val="22"/>
        </w:rPr>
        <w:t>provided for</w:t>
      </w:r>
      <w:r w:rsidRPr="00230E35">
        <w:rPr>
          <w:rFonts w:ascii="Arial" w:hAnsi="Arial" w:cs="Arial"/>
          <w:spacing w:val="-3"/>
          <w:sz w:val="22"/>
          <w:szCs w:val="22"/>
        </w:rPr>
        <w:t xml:space="preserve"> </w:t>
      </w:r>
      <w:r w:rsidRPr="00230E35">
        <w:rPr>
          <w:rFonts w:ascii="Arial" w:hAnsi="Arial" w:cs="Arial"/>
          <w:sz w:val="22"/>
          <w:szCs w:val="22"/>
        </w:rPr>
        <w:t>such</w:t>
      </w:r>
      <w:r w:rsidRPr="00230E35">
        <w:rPr>
          <w:rFonts w:ascii="Arial" w:hAnsi="Arial" w:cs="Arial"/>
          <w:spacing w:val="-3"/>
          <w:sz w:val="22"/>
          <w:szCs w:val="22"/>
        </w:rPr>
        <w:t xml:space="preserve"> </w:t>
      </w:r>
      <w:r w:rsidRPr="00230E35">
        <w:rPr>
          <w:rFonts w:ascii="Arial" w:hAnsi="Arial" w:cs="Arial"/>
          <w:spacing w:val="-1"/>
          <w:sz w:val="22"/>
          <w:szCs w:val="22"/>
        </w:rPr>
        <w:t>purposes.</w:t>
      </w:r>
      <w:r w:rsidRPr="00230E35">
        <w:rPr>
          <w:rFonts w:ascii="Arial" w:hAnsi="Arial" w:cs="Arial"/>
          <w:spacing w:val="57"/>
          <w:sz w:val="22"/>
          <w:szCs w:val="22"/>
        </w:rPr>
        <w:t xml:space="preserve"> </w:t>
      </w:r>
      <w:r w:rsidRPr="00230E35">
        <w:rPr>
          <w:rFonts w:ascii="Arial" w:hAnsi="Arial" w:cs="Arial"/>
          <w:spacing w:val="-2"/>
          <w:sz w:val="22"/>
          <w:szCs w:val="22"/>
        </w:rPr>
        <w:t>In</w:t>
      </w:r>
      <w:r w:rsidRPr="00230E35">
        <w:rPr>
          <w:rFonts w:ascii="Arial" w:hAnsi="Arial" w:cs="Arial"/>
          <w:spacing w:val="-1"/>
          <w:sz w:val="22"/>
          <w:szCs w:val="22"/>
        </w:rPr>
        <w:t xml:space="preserve"> addition,</w:t>
      </w:r>
      <w:r w:rsidRPr="00230E35">
        <w:rPr>
          <w:rFonts w:ascii="Arial" w:hAnsi="Arial" w:cs="Arial"/>
          <w:spacing w:val="-2"/>
          <w:sz w:val="22"/>
          <w:szCs w:val="22"/>
        </w:rPr>
        <w:t xml:space="preserve"> </w:t>
      </w:r>
      <w:r w:rsidRPr="00230E35">
        <w:rPr>
          <w:rFonts w:ascii="Arial" w:hAnsi="Arial" w:cs="Arial"/>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deposit</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79"/>
          <w:sz w:val="22"/>
          <w:szCs w:val="22"/>
        </w:rPr>
        <w:t xml:space="preserve"> </w:t>
      </w:r>
      <w:r w:rsidRPr="00230E35">
        <w:rPr>
          <w:rFonts w:ascii="Arial" w:hAnsi="Arial" w:cs="Arial"/>
          <w:spacing w:val="-1"/>
          <w:sz w:val="22"/>
          <w:szCs w:val="22"/>
        </w:rPr>
        <w:t>refuse</w:t>
      </w:r>
      <w:r w:rsidRPr="00230E35">
        <w:rPr>
          <w:rFonts w:ascii="Arial" w:hAnsi="Arial" w:cs="Arial"/>
          <w:spacing w:val="-3"/>
          <w:sz w:val="22"/>
          <w:szCs w:val="22"/>
        </w:rPr>
        <w:t xml:space="preserve"> </w:t>
      </w:r>
      <w:r w:rsidRPr="00230E35">
        <w:rPr>
          <w:rFonts w:ascii="Arial" w:hAnsi="Arial" w:cs="Arial"/>
          <w:spacing w:val="-1"/>
          <w:sz w:val="22"/>
          <w:szCs w:val="22"/>
        </w:rPr>
        <w:t>containers</w:t>
      </w:r>
      <w:r w:rsidRPr="00230E35">
        <w:rPr>
          <w:rFonts w:ascii="Arial" w:hAnsi="Arial" w:cs="Arial"/>
          <w:spacing w:val="-3"/>
          <w:sz w:val="22"/>
          <w:szCs w:val="22"/>
        </w:rPr>
        <w:t xml:space="preserve"> </w:t>
      </w:r>
      <w:r w:rsidRPr="00230E35">
        <w:rPr>
          <w:rFonts w:ascii="Arial" w:hAnsi="Arial" w:cs="Arial"/>
          <w:sz w:val="22"/>
          <w:szCs w:val="22"/>
        </w:rPr>
        <w:t>provided</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z w:val="22"/>
          <w:szCs w:val="22"/>
        </w:rPr>
        <w:t>any</w:t>
      </w:r>
      <w:r w:rsidRPr="00230E35">
        <w:rPr>
          <w:rFonts w:ascii="Arial" w:hAnsi="Arial" w:cs="Arial"/>
          <w:spacing w:val="-8"/>
          <w:sz w:val="22"/>
          <w:szCs w:val="22"/>
        </w:rPr>
        <w:t xml:space="preserve"> </w:t>
      </w:r>
      <w:r w:rsidRPr="00230E35">
        <w:rPr>
          <w:rFonts w:ascii="Arial" w:hAnsi="Arial" w:cs="Arial"/>
          <w:sz w:val="22"/>
          <w:szCs w:val="22"/>
        </w:rPr>
        <w:t>park</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pacing w:val="-6"/>
          <w:sz w:val="22"/>
          <w:szCs w:val="22"/>
        </w:rPr>
        <w:t xml:space="preserve"> </w:t>
      </w:r>
      <w:r w:rsidRPr="00230E35">
        <w:rPr>
          <w:rFonts w:ascii="Arial" w:hAnsi="Arial" w:cs="Arial"/>
          <w:spacing w:val="-1"/>
          <w:sz w:val="22"/>
          <w:szCs w:val="22"/>
        </w:rPr>
        <w:t>garbage,</w:t>
      </w:r>
      <w:r w:rsidRPr="00230E35">
        <w:rPr>
          <w:rFonts w:ascii="Arial" w:hAnsi="Arial" w:cs="Arial"/>
          <w:spacing w:val="-3"/>
          <w:sz w:val="22"/>
          <w:szCs w:val="22"/>
        </w:rPr>
        <w:t xml:space="preserve"> </w:t>
      </w:r>
      <w:r w:rsidRPr="00230E35">
        <w:rPr>
          <w:rFonts w:ascii="Arial" w:hAnsi="Arial" w:cs="Arial"/>
          <w:spacing w:val="-1"/>
          <w:sz w:val="22"/>
          <w:szCs w:val="22"/>
        </w:rPr>
        <w:t>refuse,</w:t>
      </w:r>
      <w:r w:rsidRPr="00230E35">
        <w:rPr>
          <w:rFonts w:ascii="Arial" w:hAnsi="Arial" w:cs="Arial"/>
          <w:spacing w:val="-3"/>
          <w:sz w:val="22"/>
          <w:szCs w:val="22"/>
        </w:rPr>
        <w:t xml:space="preserve"> </w:t>
      </w:r>
      <w:r w:rsidRPr="00230E35">
        <w:rPr>
          <w:rFonts w:ascii="Arial" w:hAnsi="Arial" w:cs="Arial"/>
          <w:spacing w:val="-1"/>
          <w:sz w:val="22"/>
          <w:szCs w:val="22"/>
        </w:rPr>
        <w:t>waste,</w:t>
      </w:r>
      <w:r w:rsidRPr="00230E35">
        <w:rPr>
          <w:rFonts w:ascii="Arial" w:hAnsi="Arial" w:cs="Arial"/>
          <w:spacing w:val="-4"/>
          <w:sz w:val="22"/>
          <w:szCs w:val="22"/>
        </w:rPr>
        <w:t xml:space="preserve"> </w:t>
      </w:r>
      <w:r w:rsidRPr="00230E35">
        <w:rPr>
          <w:rFonts w:ascii="Arial" w:hAnsi="Arial" w:cs="Arial"/>
          <w:spacing w:val="1"/>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other</w:t>
      </w:r>
      <w:r w:rsidRPr="00230E35">
        <w:rPr>
          <w:rFonts w:ascii="Arial" w:hAnsi="Arial" w:cs="Arial"/>
          <w:spacing w:val="59"/>
          <w:sz w:val="22"/>
          <w:szCs w:val="22"/>
        </w:rPr>
        <w:t xml:space="preserve"> </w:t>
      </w:r>
      <w:r w:rsidRPr="00230E35">
        <w:rPr>
          <w:rFonts w:ascii="Arial" w:hAnsi="Arial" w:cs="Arial"/>
          <w:sz w:val="22"/>
          <w:szCs w:val="22"/>
        </w:rPr>
        <w:t>noxious</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offensive</w:t>
      </w:r>
      <w:r w:rsidRPr="00230E35">
        <w:rPr>
          <w:rFonts w:ascii="Arial" w:hAnsi="Arial" w:cs="Arial"/>
          <w:spacing w:val="-4"/>
          <w:sz w:val="22"/>
          <w:szCs w:val="22"/>
        </w:rPr>
        <w:t xml:space="preserve"> </w:t>
      </w:r>
      <w:r w:rsidRPr="00230E35">
        <w:rPr>
          <w:rFonts w:ascii="Arial" w:hAnsi="Arial" w:cs="Arial"/>
          <w:spacing w:val="-1"/>
          <w:sz w:val="22"/>
          <w:szCs w:val="22"/>
        </w:rPr>
        <w:t>material</w:t>
      </w:r>
      <w:r w:rsidRPr="00230E35">
        <w:rPr>
          <w:rFonts w:ascii="Arial" w:hAnsi="Arial" w:cs="Arial"/>
          <w:spacing w:val="-2"/>
          <w:sz w:val="22"/>
          <w:szCs w:val="22"/>
        </w:rPr>
        <w:t xml:space="preserve"> </w:t>
      </w:r>
      <w:r w:rsidRPr="00230E35">
        <w:rPr>
          <w:rFonts w:ascii="Arial" w:hAnsi="Arial" w:cs="Arial"/>
          <w:spacing w:val="-1"/>
          <w:sz w:val="22"/>
          <w:szCs w:val="22"/>
        </w:rPr>
        <w:t>which</w:t>
      </w:r>
      <w:r w:rsidRPr="00230E35">
        <w:rPr>
          <w:rFonts w:ascii="Arial" w:hAnsi="Arial" w:cs="Arial"/>
          <w:spacing w:val="-3"/>
          <w:sz w:val="22"/>
          <w:szCs w:val="22"/>
        </w:rPr>
        <w:t xml:space="preserve"> </w:t>
      </w:r>
      <w:r w:rsidRPr="00230E35">
        <w:rPr>
          <w:rFonts w:ascii="Arial" w:hAnsi="Arial" w:cs="Arial"/>
          <w:spacing w:val="-1"/>
          <w:sz w:val="22"/>
          <w:szCs w:val="22"/>
        </w:rPr>
        <w:t>has</w:t>
      </w:r>
      <w:r w:rsidRPr="00230E35">
        <w:rPr>
          <w:rFonts w:ascii="Arial" w:hAnsi="Arial" w:cs="Arial"/>
          <w:spacing w:val="-3"/>
          <w:sz w:val="22"/>
          <w:szCs w:val="22"/>
        </w:rPr>
        <w:t xml:space="preserve"> </w:t>
      </w:r>
      <w:r w:rsidRPr="00230E35">
        <w:rPr>
          <w:rFonts w:ascii="Arial" w:hAnsi="Arial" w:cs="Arial"/>
          <w:sz w:val="22"/>
          <w:szCs w:val="22"/>
        </w:rPr>
        <w:t>been</w:t>
      </w:r>
      <w:r w:rsidRPr="00230E35">
        <w:rPr>
          <w:rFonts w:ascii="Arial" w:hAnsi="Arial" w:cs="Arial"/>
          <w:spacing w:val="-3"/>
          <w:sz w:val="22"/>
          <w:szCs w:val="22"/>
        </w:rPr>
        <w:t xml:space="preserve"> </w:t>
      </w:r>
      <w:r w:rsidRPr="00230E35">
        <w:rPr>
          <w:rFonts w:ascii="Arial" w:hAnsi="Arial" w:cs="Arial"/>
          <w:spacing w:val="-1"/>
          <w:sz w:val="22"/>
          <w:szCs w:val="22"/>
        </w:rPr>
        <w:t>transported</w:t>
      </w:r>
      <w:r w:rsidRPr="00230E35">
        <w:rPr>
          <w:rFonts w:ascii="Arial" w:hAnsi="Arial" w:cs="Arial"/>
          <w:spacing w:val="-2"/>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pacing w:val="-1"/>
          <w:sz w:val="22"/>
          <w:szCs w:val="22"/>
        </w:rPr>
        <w:t>and</w:t>
      </w:r>
      <w:r w:rsidRPr="00230E35">
        <w:rPr>
          <w:rFonts w:ascii="Arial" w:hAnsi="Arial" w:cs="Arial"/>
          <w:spacing w:val="-3"/>
          <w:sz w:val="22"/>
          <w:szCs w:val="22"/>
        </w:rPr>
        <w:t xml:space="preserve"> </w:t>
      </w:r>
      <w:r w:rsidRPr="00230E35">
        <w:rPr>
          <w:rFonts w:ascii="Arial" w:hAnsi="Arial" w:cs="Arial"/>
          <w:spacing w:val="-1"/>
          <w:sz w:val="22"/>
          <w:szCs w:val="22"/>
        </w:rPr>
        <w:t>then</w:t>
      </w:r>
      <w:r w:rsidRPr="00230E35">
        <w:rPr>
          <w:rFonts w:ascii="Arial" w:hAnsi="Arial" w:cs="Arial"/>
          <w:spacing w:val="-3"/>
          <w:sz w:val="22"/>
          <w:szCs w:val="22"/>
        </w:rPr>
        <w:t xml:space="preserve"> </w:t>
      </w:r>
      <w:r w:rsidRPr="00230E35">
        <w:rPr>
          <w:rFonts w:ascii="Arial" w:hAnsi="Arial" w:cs="Arial"/>
          <w:sz w:val="22"/>
          <w:szCs w:val="22"/>
        </w:rPr>
        <w:t>brought</w:t>
      </w:r>
      <w:r w:rsidRPr="00230E35">
        <w:rPr>
          <w:rFonts w:ascii="Arial" w:hAnsi="Arial" w:cs="Arial"/>
          <w:spacing w:val="65"/>
          <w:w w:val="99"/>
          <w:sz w:val="22"/>
          <w:szCs w:val="22"/>
        </w:rPr>
        <w:t xml:space="preserve"> </w:t>
      </w:r>
      <w:r w:rsidRPr="00230E35">
        <w:rPr>
          <w:rFonts w:ascii="Arial" w:hAnsi="Arial" w:cs="Arial"/>
          <w:sz w:val="22"/>
          <w:szCs w:val="22"/>
        </w:rPr>
        <w:t>into</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park.</w:t>
      </w:r>
    </w:p>
    <w:p w:rsidR="00226D53" w:rsidRDefault="00226D53" w:rsidP="00E54078">
      <w:pPr>
        <w:pStyle w:val="BodyText"/>
        <w:tabs>
          <w:tab w:val="left" w:pos="1530"/>
        </w:tabs>
        <w:ind w:left="2160" w:right="427" w:firstLine="0"/>
        <w:rPr>
          <w:rFonts w:ascii="Arial" w:hAnsi="Arial" w:cs="Arial"/>
          <w:spacing w:val="-1"/>
          <w:sz w:val="22"/>
          <w:szCs w:val="22"/>
        </w:rPr>
      </w:pPr>
    </w:p>
    <w:p w:rsidR="00226D53" w:rsidRPr="00E54078" w:rsidRDefault="00226D53" w:rsidP="00226D53">
      <w:pPr>
        <w:pStyle w:val="BodyText"/>
        <w:numPr>
          <w:ilvl w:val="0"/>
          <w:numId w:val="12"/>
        </w:numPr>
        <w:tabs>
          <w:tab w:val="left" w:pos="1530"/>
        </w:tabs>
        <w:spacing w:after="120"/>
        <w:ind w:left="1526" w:right="432" w:hanging="716"/>
        <w:rPr>
          <w:rFonts w:ascii="Arial" w:hAnsi="Arial" w:cs="Arial"/>
        </w:rPr>
      </w:pPr>
      <w:r>
        <w:rPr>
          <w:rFonts w:ascii="Arial" w:hAnsi="Arial" w:cs="Arial"/>
          <w:spacing w:val="-1"/>
          <w:u w:val="single" w:color="000000"/>
        </w:rPr>
        <w:t>Smoking</w:t>
      </w:r>
      <w:r w:rsidRPr="00E54078">
        <w:rPr>
          <w:rFonts w:ascii="Arial" w:hAnsi="Arial" w:cs="Arial"/>
          <w:spacing w:val="-1"/>
        </w:rPr>
        <w:t>.</w:t>
      </w:r>
      <w:r w:rsidRPr="00E54078">
        <w:rPr>
          <w:rFonts w:ascii="Arial" w:hAnsi="Arial" w:cs="Arial"/>
          <w:spacing w:val="56"/>
        </w:rPr>
        <w:t xml:space="preserve"> </w:t>
      </w:r>
    </w:p>
    <w:p w:rsidR="00226D53" w:rsidRPr="00226D53" w:rsidRDefault="00226D53" w:rsidP="00226D53">
      <w:pPr>
        <w:pStyle w:val="ListParagraph"/>
        <w:ind w:left="720"/>
        <w:rPr>
          <w:rFonts w:ascii="Arial" w:eastAsia="Times New Roman" w:hAnsi="Arial" w:cs="Arial"/>
        </w:rPr>
      </w:pPr>
      <w:r>
        <w:rPr>
          <w:rFonts w:ascii="Arial" w:eastAsia="Times New Roman" w:hAnsi="Arial" w:cs="Arial"/>
        </w:rPr>
        <w:tab/>
      </w:r>
      <w:r>
        <w:rPr>
          <w:rFonts w:ascii="Arial" w:eastAsia="Times New Roman" w:hAnsi="Arial" w:cs="Arial"/>
        </w:rPr>
        <w:tab/>
      </w:r>
      <w:r w:rsidRPr="00226D53">
        <w:rPr>
          <w:rFonts w:ascii="Arial" w:eastAsia="Times New Roman" w:hAnsi="Arial" w:cs="Arial"/>
        </w:rPr>
        <w:t xml:space="preserve">When the park is open smoking is permitted in parking lots.  Smoking is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226D53">
        <w:rPr>
          <w:rFonts w:ascii="Arial" w:eastAsia="Times New Roman" w:hAnsi="Arial" w:cs="Arial"/>
        </w:rPr>
        <w:t>prohibited within 100 feet of any play appara</w:t>
      </w:r>
      <w:r>
        <w:rPr>
          <w:rFonts w:ascii="Arial" w:eastAsia="Times New Roman" w:hAnsi="Arial" w:cs="Arial"/>
        </w:rPr>
        <w:t>tus area, pavilion, or athletic</w:t>
      </w:r>
      <w:r>
        <w:rPr>
          <w:rFonts w:ascii="Arial" w:eastAsia="Times New Roman" w:hAnsi="Arial" w:cs="Arial"/>
        </w:rPr>
        <w:tab/>
      </w:r>
      <w:r>
        <w:rPr>
          <w:rFonts w:ascii="Arial" w:eastAsia="Times New Roman" w:hAnsi="Arial" w:cs="Arial"/>
        </w:rPr>
        <w:tab/>
      </w:r>
      <w:r>
        <w:rPr>
          <w:rFonts w:ascii="Arial" w:eastAsia="Times New Roman" w:hAnsi="Arial" w:cs="Arial"/>
        </w:rPr>
        <w:tab/>
        <w:t>f</w:t>
      </w:r>
      <w:r w:rsidRPr="00226D53">
        <w:rPr>
          <w:rFonts w:ascii="Arial" w:eastAsia="Times New Roman" w:hAnsi="Arial" w:cs="Arial"/>
        </w:rPr>
        <w:t>ield, including any portion of a parking lot within 100 feet of such areas.</w:t>
      </w:r>
    </w:p>
    <w:p w:rsidR="00226D53" w:rsidRDefault="00226D53" w:rsidP="00E54078">
      <w:pPr>
        <w:pStyle w:val="BodyText"/>
        <w:tabs>
          <w:tab w:val="left" w:pos="1530"/>
        </w:tabs>
        <w:ind w:left="2160" w:right="427" w:firstLine="0"/>
        <w:rPr>
          <w:rFonts w:ascii="Arial" w:hAnsi="Arial" w:cs="Arial"/>
          <w:spacing w:val="-1"/>
          <w:sz w:val="22"/>
          <w:szCs w:val="22"/>
        </w:rPr>
      </w:pPr>
    </w:p>
    <w:p w:rsidR="00865E03" w:rsidRPr="00865E03" w:rsidRDefault="00842006" w:rsidP="00865E03">
      <w:pPr>
        <w:pStyle w:val="BodyText"/>
        <w:numPr>
          <w:ilvl w:val="0"/>
          <w:numId w:val="12"/>
        </w:numPr>
        <w:tabs>
          <w:tab w:val="left" w:pos="1530"/>
        </w:tabs>
        <w:spacing w:after="120"/>
        <w:ind w:left="1526" w:right="216" w:hanging="716"/>
        <w:rPr>
          <w:rFonts w:ascii="Arial" w:hAnsi="Arial" w:cs="Arial"/>
        </w:rPr>
      </w:pPr>
      <w:r w:rsidRPr="00865E03">
        <w:rPr>
          <w:rFonts w:ascii="Arial" w:hAnsi="Arial" w:cs="Arial"/>
          <w:spacing w:val="-1"/>
          <w:u w:val="single" w:color="000000"/>
        </w:rPr>
        <w:t>Personal</w:t>
      </w:r>
      <w:r w:rsidRPr="00865E03">
        <w:rPr>
          <w:rFonts w:ascii="Arial" w:hAnsi="Arial" w:cs="Arial"/>
          <w:spacing w:val="-4"/>
          <w:u w:val="single" w:color="000000"/>
        </w:rPr>
        <w:t xml:space="preserve"> </w:t>
      </w:r>
      <w:r w:rsidRPr="00865E03">
        <w:rPr>
          <w:rFonts w:ascii="Arial" w:hAnsi="Arial" w:cs="Arial"/>
          <w:spacing w:val="-1"/>
          <w:u w:val="single" w:color="000000"/>
        </w:rPr>
        <w:t>Conduct</w:t>
      </w:r>
      <w:r w:rsidRPr="00865E03">
        <w:rPr>
          <w:rFonts w:ascii="Arial" w:hAnsi="Arial" w:cs="Arial"/>
          <w:spacing w:val="-1"/>
        </w:rPr>
        <w:t>.</w:t>
      </w:r>
      <w:r w:rsidRPr="00865E03">
        <w:rPr>
          <w:rFonts w:ascii="Arial" w:hAnsi="Arial" w:cs="Arial"/>
          <w:spacing w:val="52"/>
        </w:rPr>
        <w:t xml:space="preserve"> </w:t>
      </w:r>
    </w:p>
    <w:p w:rsidR="006B28DB" w:rsidRPr="00230E35" w:rsidRDefault="00842006" w:rsidP="00865E03">
      <w:pPr>
        <w:pStyle w:val="BodyText"/>
        <w:tabs>
          <w:tab w:val="left" w:pos="1218"/>
        </w:tabs>
        <w:ind w:left="2160" w:right="223"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4"/>
          <w:sz w:val="22"/>
          <w:szCs w:val="22"/>
        </w:rPr>
        <w:t xml:space="preserve"> </w:t>
      </w:r>
      <w:r w:rsidRPr="00230E35">
        <w:rPr>
          <w:rFonts w:ascii="Arial" w:hAnsi="Arial" w:cs="Arial"/>
          <w:spacing w:val="-1"/>
          <w:sz w:val="22"/>
          <w:szCs w:val="22"/>
        </w:rPr>
        <w:t>personal</w:t>
      </w:r>
      <w:r w:rsidRPr="00230E35">
        <w:rPr>
          <w:rFonts w:ascii="Arial" w:hAnsi="Arial" w:cs="Arial"/>
          <w:spacing w:val="-4"/>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conduct</w:t>
      </w:r>
      <w:r w:rsidRPr="00230E35">
        <w:rPr>
          <w:rFonts w:ascii="Arial" w:hAnsi="Arial" w:cs="Arial"/>
          <w:spacing w:val="-4"/>
          <w:sz w:val="22"/>
          <w:szCs w:val="22"/>
        </w:rPr>
        <w:t xml:space="preserve"> </w:t>
      </w:r>
      <w:r w:rsidRPr="00230E35">
        <w:rPr>
          <w:rFonts w:ascii="Arial" w:hAnsi="Arial" w:cs="Arial"/>
          <w:sz w:val="22"/>
          <w:szCs w:val="22"/>
        </w:rPr>
        <w:t>himself</w:t>
      </w:r>
      <w:r w:rsidRPr="00230E35">
        <w:rPr>
          <w:rFonts w:ascii="Arial" w:hAnsi="Arial" w:cs="Arial"/>
          <w:spacing w:val="-5"/>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herself</w:t>
      </w:r>
      <w:r w:rsidRPr="00230E35">
        <w:rPr>
          <w:rFonts w:ascii="Arial" w:hAnsi="Arial" w:cs="Arial"/>
          <w:spacing w:val="-5"/>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5"/>
          <w:sz w:val="22"/>
          <w:szCs w:val="22"/>
        </w:rPr>
        <w:t xml:space="preserve"> </w:t>
      </w:r>
      <w:r w:rsidRPr="00230E35">
        <w:rPr>
          <w:rFonts w:ascii="Arial" w:hAnsi="Arial" w:cs="Arial"/>
          <w:sz w:val="22"/>
          <w:szCs w:val="22"/>
        </w:rPr>
        <w:t>disorderly</w:t>
      </w:r>
      <w:r w:rsidRPr="00230E35">
        <w:rPr>
          <w:rFonts w:ascii="Arial" w:hAnsi="Arial" w:cs="Arial"/>
          <w:spacing w:val="77"/>
          <w:sz w:val="22"/>
          <w:szCs w:val="22"/>
        </w:rPr>
        <w:t xml:space="preserve"> </w:t>
      </w:r>
      <w:r w:rsidRPr="00230E35">
        <w:rPr>
          <w:rFonts w:ascii="Arial" w:hAnsi="Arial" w:cs="Arial"/>
          <w:spacing w:val="-1"/>
          <w:sz w:val="22"/>
          <w:szCs w:val="22"/>
        </w:rPr>
        <w:t>manner.</w:t>
      </w:r>
      <w:r w:rsidRPr="00230E35">
        <w:rPr>
          <w:rFonts w:ascii="Arial" w:hAnsi="Arial" w:cs="Arial"/>
          <w:spacing w:val="56"/>
          <w:sz w:val="22"/>
          <w:szCs w:val="22"/>
        </w:rPr>
        <w:t xml:space="preserve"> </w:t>
      </w:r>
      <w:r w:rsidRPr="00230E35">
        <w:rPr>
          <w:rFonts w:ascii="Arial" w:hAnsi="Arial" w:cs="Arial"/>
          <w:spacing w:val="-1"/>
          <w:sz w:val="22"/>
          <w:szCs w:val="22"/>
        </w:rPr>
        <w:lastRenderedPageBreak/>
        <w:t>For</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purpose</w:t>
      </w:r>
      <w:r w:rsidRPr="00230E35">
        <w:rPr>
          <w:rFonts w:ascii="Arial" w:hAnsi="Arial" w:cs="Arial"/>
          <w:spacing w:val="-2"/>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z w:val="22"/>
          <w:szCs w:val="22"/>
        </w:rPr>
        <w:t>this</w:t>
      </w:r>
      <w:r w:rsidRPr="00230E35">
        <w:rPr>
          <w:rFonts w:ascii="Arial" w:hAnsi="Arial" w:cs="Arial"/>
          <w:spacing w:val="-3"/>
          <w:sz w:val="22"/>
          <w:szCs w:val="22"/>
        </w:rPr>
        <w:t xml:space="preserve"> </w:t>
      </w:r>
      <w:r w:rsidRPr="00230E35">
        <w:rPr>
          <w:rFonts w:ascii="Arial" w:hAnsi="Arial" w:cs="Arial"/>
          <w:spacing w:val="-1"/>
          <w:sz w:val="22"/>
          <w:szCs w:val="22"/>
        </w:rPr>
        <w:t xml:space="preserve">Ordinance,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conducts</w:t>
      </w:r>
      <w:r w:rsidRPr="00230E35">
        <w:rPr>
          <w:rFonts w:ascii="Arial" w:hAnsi="Arial" w:cs="Arial"/>
          <w:spacing w:val="-3"/>
          <w:sz w:val="22"/>
          <w:szCs w:val="22"/>
        </w:rPr>
        <w:t xml:space="preserve"> </w:t>
      </w:r>
      <w:r w:rsidRPr="00230E35">
        <w:rPr>
          <w:rFonts w:ascii="Arial" w:hAnsi="Arial" w:cs="Arial"/>
          <w:spacing w:val="-1"/>
          <w:sz w:val="22"/>
          <w:szCs w:val="22"/>
        </w:rPr>
        <w:t>himself</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herself</w:t>
      </w:r>
      <w:r w:rsidRPr="00230E35">
        <w:rPr>
          <w:rFonts w:ascii="Arial" w:hAnsi="Arial" w:cs="Arial"/>
          <w:spacing w:val="79"/>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z w:val="22"/>
          <w:szCs w:val="22"/>
        </w:rPr>
        <w:t>disorderly</w:t>
      </w:r>
      <w:r w:rsidRPr="00230E35">
        <w:rPr>
          <w:rFonts w:ascii="Arial" w:hAnsi="Arial" w:cs="Arial"/>
          <w:spacing w:val="-8"/>
          <w:sz w:val="22"/>
          <w:szCs w:val="22"/>
        </w:rPr>
        <w:t xml:space="preserve"> </w:t>
      </w:r>
      <w:r w:rsidRPr="00230E35">
        <w:rPr>
          <w:rFonts w:ascii="Arial" w:hAnsi="Arial" w:cs="Arial"/>
          <w:sz w:val="22"/>
          <w:szCs w:val="22"/>
        </w:rPr>
        <w:t>manner</w:t>
      </w:r>
      <w:r w:rsidRPr="00230E35">
        <w:rPr>
          <w:rFonts w:ascii="Arial" w:hAnsi="Arial" w:cs="Arial"/>
          <w:spacing w:val="-3"/>
          <w:sz w:val="22"/>
          <w:szCs w:val="22"/>
        </w:rPr>
        <w:t xml:space="preserve"> </w:t>
      </w:r>
      <w:r w:rsidRPr="00230E35">
        <w:rPr>
          <w:rFonts w:ascii="Arial" w:hAnsi="Arial" w:cs="Arial"/>
          <w:sz w:val="22"/>
          <w:szCs w:val="22"/>
        </w:rPr>
        <w:t>when</w:t>
      </w:r>
      <w:r w:rsidRPr="00230E35">
        <w:rPr>
          <w:rFonts w:ascii="Arial" w:hAnsi="Arial" w:cs="Arial"/>
          <w:spacing w:val="-2"/>
          <w:sz w:val="22"/>
          <w:szCs w:val="22"/>
        </w:rPr>
        <w:t xml:space="preserve"> </w:t>
      </w:r>
      <w:r w:rsidRPr="00230E35">
        <w:rPr>
          <w:rFonts w:ascii="Arial" w:hAnsi="Arial" w:cs="Arial"/>
          <w:sz w:val="22"/>
          <w:szCs w:val="22"/>
        </w:rPr>
        <w:t>he</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she</w:t>
      </w:r>
      <w:r w:rsidRPr="00230E35">
        <w:rPr>
          <w:rFonts w:ascii="Arial" w:hAnsi="Arial" w:cs="Arial"/>
          <w:spacing w:val="-4"/>
          <w:sz w:val="22"/>
          <w:szCs w:val="22"/>
        </w:rPr>
        <w:t xml:space="preserve"> </w:t>
      </w:r>
      <w:r w:rsidRPr="00230E35">
        <w:rPr>
          <w:rFonts w:ascii="Arial" w:hAnsi="Arial" w:cs="Arial"/>
          <w:sz w:val="22"/>
          <w:szCs w:val="22"/>
        </w:rPr>
        <w:t>does</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5"/>
          <w:sz w:val="22"/>
          <w:szCs w:val="22"/>
        </w:rPr>
        <w:t xml:space="preserve"> </w:t>
      </w:r>
      <w:r w:rsidRPr="00230E35">
        <w:rPr>
          <w:rFonts w:ascii="Arial" w:hAnsi="Arial" w:cs="Arial"/>
          <w:sz w:val="22"/>
          <w:szCs w:val="22"/>
        </w:rPr>
        <w:t>act</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engages</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z w:val="22"/>
          <w:szCs w:val="22"/>
        </w:rPr>
        <w:t>practice</w:t>
      </w:r>
      <w:r w:rsidRPr="00230E35">
        <w:rPr>
          <w:rFonts w:ascii="Arial" w:hAnsi="Arial" w:cs="Arial"/>
          <w:spacing w:val="-4"/>
          <w:sz w:val="22"/>
          <w:szCs w:val="22"/>
        </w:rPr>
        <w:t xml:space="preserve"> </w:t>
      </w:r>
      <w:del w:id="47" w:author="Phil Preston" w:date="2016-09-01T10:14:00Z">
        <w:r w:rsidRPr="00230E35" w:rsidDel="008C757E">
          <w:rPr>
            <w:rFonts w:ascii="Arial" w:hAnsi="Arial" w:cs="Arial"/>
            <w:sz w:val="22"/>
            <w:szCs w:val="22"/>
          </w:rPr>
          <w:delText>l</w:delText>
        </w:r>
      </w:del>
      <w:r w:rsidRPr="00230E35">
        <w:rPr>
          <w:rFonts w:ascii="Arial" w:hAnsi="Arial" w:cs="Arial"/>
          <w:spacing w:val="26"/>
          <w:w w:val="99"/>
          <w:sz w:val="22"/>
          <w:szCs w:val="22"/>
        </w:rPr>
        <w:t xml:space="preserve"> </w:t>
      </w:r>
      <w:r w:rsidRPr="00230E35">
        <w:rPr>
          <w:rFonts w:ascii="Arial" w:hAnsi="Arial" w:cs="Arial"/>
          <w:spacing w:val="-1"/>
          <w:sz w:val="22"/>
          <w:szCs w:val="22"/>
        </w:rPr>
        <w:t>listed</w:t>
      </w:r>
      <w:r w:rsidRPr="00230E35">
        <w:rPr>
          <w:rFonts w:ascii="Arial" w:hAnsi="Arial" w:cs="Arial"/>
          <w:spacing w:val="-2"/>
          <w:sz w:val="22"/>
          <w:szCs w:val="22"/>
        </w:rPr>
        <w:t xml:space="preserve"> </w:t>
      </w:r>
      <w:r w:rsidRPr="00230E35">
        <w:rPr>
          <w:rFonts w:ascii="Arial" w:hAnsi="Arial" w:cs="Arial"/>
          <w:spacing w:val="-1"/>
          <w:sz w:val="22"/>
          <w:szCs w:val="22"/>
        </w:rPr>
        <w:t>below,</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aids</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abets</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4"/>
          <w:sz w:val="22"/>
          <w:szCs w:val="22"/>
        </w:rPr>
        <w:t xml:space="preserve"> </w:t>
      </w:r>
      <w:r w:rsidRPr="00230E35">
        <w:rPr>
          <w:rFonts w:ascii="Arial" w:hAnsi="Arial" w:cs="Arial"/>
          <w:spacing w:val="-1"/>
          <w:sz w:val="22"/>
          <w:szCs w:val="22"/>
        </w:rPr>
        <w:t>person who</w:t>
      </w:r>
      <w:r w:rsidRPr="00230E35">
        <w:rPr>
          <w:rFonts w:ascii="Arial" w:hAnsi="Arial" w:cs="Arial"/>
          <w:spacing w:val="-2"/>
          <w:sz w:val="22"/>
          <w:szCs w:val="22"/>
        </w:rPr>
        <w:t xml:space="preserve"> </w:t>
      </w:r>
      <w:r w:rsidRPr="00230E35">
        <w:rPr>
          <w:rFonts w:ascii="Arial" w:hAnsi="Arial" w:cs="Arial"/>
          <w:sz w:val="22"/>
          <w:szCs w:val="22"/>
        </w:rPr>
        <w:t>does</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6"/>
          <w:sz w:val="22"/>
          <w:szCs w:val="22"/>
        </w:rPr>
        <w:t xml:space="preserve"> </w:t>
      </w:r>
      <w:r w:rsidRPr="00230E35">
        <w:rPr>
          <w:rFonts w:ascii="Arial" w:hAnsi="Arial" w:cs="Arial"/>
          <w:sz w:val="22"/>
          <w:szCs w:val="22"/>
        </w:rPr>
        <w:t>such</w:t>
      </w:r>
      <w:r w:rsidRPr="00230E35">
        <w:rPr>
          <w:rFonts w:ascii="Arial" w:hAnsi="Arial" w:cs="Arial"/>
          <w:spacing w:val="-1"/>
          <w:sz w:val="22"/>
          <w:szCs w:val="22"/>
        </w:rPr>
        <w:t xml:space="preserve"> act</w:t>
      </w:r>
      <w:r w:rsidRPr="00230E35">
        <w:rPr>
          <w:rFonts w:ascii="Arial" w:hAnsi="Arial" w:cs="Arial"/>
          <w:spacing w:val="-2"/>
          <w:sz w:val="22"/>
          <w:szCs w:val="22"/>
        </w:rPr>
        <w:t xml:space="preserve"> </w:t>
      </w:r>
      <w:r w:rsidRPr="00230E35">
        <w:rPr>
          <w:rFonts w:ascii="Arial" w:hAnsi="Arial" w:cs="Arial"/>
          <w:spacing w:val="1"/>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engages</w:t>
      </w:r>
      <w:r w:rsidRPr="00230E35">
        <w:rPr>
          <w:rFonts w:ascii="Arial" w:hAnsi="Arial" w:cs="Arial"/>
          <w:sz w:val="22"/>
          <w:szCs w:val="22"/>
        </w:rPr>
        <w:t xml:space="preserve"> in</w:t>
      </w:r>
      <w:r w:rsidRPr="00230E35">
        <w:rPr>
          <w:rFonts w:ascii="Arial" w:hAnsi="Arial" w:cs="Arial"/>
          <w:spacing w:val="65"/>
          <w:sz w:val="22"/>
          <w:szCs w:val="22"/>
        </w:rPr>
        <w:t xml:space="preserve"> </w:t>
      </w:r>
      <w:r w:rsidRPr="00230E35">
        <w:rPr>
          <w:rFonts w:ascii="Arial" w:hAnsi="Arial" w:cs="Arial"/>
          <w:sz w:val="22"/>
          <w:szCs w:val="22"/>
        </w:rPr>
        <w:t>any</w:t>
      </w:r>
      <w:r w:rsidRPr="00230E35">
        <w:rPr>
          <w:rFonts w:ascii="Arial" w:hAnsi="Arial" w:cs="Arial"/>
          <w:spacing w:val="-8"/>
          <w:sz w:val="22"/>
          <w:szCs w:val="22"/>
        </w:rPr>
        <w:t xml:space="preserve"> </w:t>
      </w:r>
      <w:r w:rsidRPr="00230E35">
        <w:rPr>
          <w:rFonts w:ascii="Arial" w:hAnsi="Arial" w:cs="Arial"/>
          <w:sz w:val="22"/>
          <w:szCs w:val="22"/>
        </w:rPr>
        <w:t>such</w:t>
      </w:r>
      <w:r w:rsidRPr="00230E35">
        <w:rPr>
          <w:rFonts w:ascii="Arial" w:hAnsi="Arial" w:cs="Arial"/>
          <w:spacing w:val="-4"/>
          <w:sz w:val="22"/>
          <w:szCs w:val="22"/>
        </w:rPr>
        <w:t xml:space="preserve"> </w:t>
      </w:r>
      <w:r w:rsidRPr="00230E35">
        <w:rPr>
          <w:rFonts w:ascii="Arial" w:hAnsi="Arial" w:cs="Arial"/>
          <w:spacing w:val="-1"/>
          <w:sz w:val="22"/>
          <w:szCs w:val="22"/>
        </w:rPr>
        <w:t>practice</w:t>
      </w:r>
      <w:r w:rsidRPr="00230E35">
        <w:rPr>
          <w:rFonts w:ascii="Arial" w:hAnsi="Arial" w:cs="Arial"/>
          <w:spacing w:val="-4"/>
          <w:sz w:val="22"/>
          <w:szCs w:val="22"/>
        </w:rPr>
        <w:t xml:space="preserve"> </w:t>
      </w:r>
      <w:r w:rsidRPr="00230E35">
        <w:rPr>
          <w:rFonts w:ascii="Arial" w:hAnsi="Arial" w:cs="Arial"/>
          <w:spacing w:val="-1"/>
          <w:sz w:val="22"/>
          <w:szCs w:val="22"/>
        </w:rPr>
        <w:t>listed</w:t>
      </w:r>
      <w:r w:rsidRPr="00230E35">
        <w:rPr>
          <w:rFonts w:ascii="Arial" w:hAnsi="Arial" w:cs="Arial"/>
          <w:spacing w:val="-3"/>
          <w:sz w:val="22"/>
          <w:szCs w:val="22"/>
        </w:rPr>
        <w:t xml:space="preserve"> </w:t>
      </w:r>
      <w:r w:rsidRPr="00230E35">
        <w:rPr>
          <w:rFonts w:ascii="Arial" w:hAnsi="Arial" w:cs="Arial"/>
          <w:sz w:val="22"/>
          <w:szCs w:val="22"/>
        </w:rPr>
        <w:t>below.</w:t>
      </w:r>
    </w:p>
    <w:p w:rsidR="006B28DB" w:rsidRPr="00230E35" w:rsidRDefault="006B28DB" w:rsidP="00D63A72">
      <w:pPr>
        <w:ind w:left="1530" w:hanging="1170"/>
        <w:rPr>
          <w:rFonts w:ascii="Arial" w:eastAsia="Times New Roman" w:hAnsi="Arial" w:cs="Arial"/>
        </w:rPr>
      </w:pPr>
    </w:p>
    <w:p w:rsidR="00865E03" w:rsidRPr="00865E03" w:rsidDel="00214609" w:rsidRDefault="00865E03" w:rsidP="00865E03">
      <w:pPr>
        <w:pStyle w:val="BodyText"/>
        <w:tabs>
          <w:tab w:val="left" w:pos="1938"/>
        </w:tabs>
        <w:ind w:left="1530" w:right="223" w:firstLine="0"/>
        <w:rPr>
          <w:del w:id="48" w:author="Kim Ambs" w:date="2016-10-04T08:19:00Z"/>
          <w:rFonts w:ascii="Arial" w:hAnsi="Arial" w:cs="Arial"/>
          <w:sz w:val="22"/>
          <w:szCs w:val="22"/>
        </w:rPr>
      </w:pPr>
    </w:p>
    <w:p w:rsidR="00124945" w:rsidRDefault="00124945">
      <w:pPr>
        <w:rPr>
          <w:rFonts w:ascii="Arial" w:eastAsia="Times New Roman" w:hAnsi="Arial" w:cs="Arial"/>
          <w:spacing w:val="-1"/>
        </w:rPr>
      </w:pPr>
      <w:del w:id="49" w:author="Kim Ambs" w:date="2016-10-04T08:19:00Z">
        <w:r w:rsidDel="00214609">
          <w:rPr>
            <w:rFonts w:ascii="Arial" w:hAnsi="Arial" w:cs="Arial"/>
            <w:spacing w:val="-1"/>
          </w:rPr>
          <w:br w:type="page"/>
        </w:r>
      </w:del>
    </w:p>
    <w:p w:rsidR="006B28DB" w:rsidRDefault="00842006" w:rsidP="00865E03">
      <w:pPr>
        <w:pStyle w:val="BodyText"/>
        <w:tabs>
          <w:tab w:val="left" w:pos="1938"/>
        </w:tabs>
        <w:ind w:left="2160" w:right="223" w:firstLine="0"/>
        <w:rPr>
          <w:rFonts w:ascii="Arial" w:hAnsi="Arial" w:cs="Arial"/>
          <w:spacing w:val="-1"/>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engage</w:t>
      </w:r>
      <w:r w:rsidRPr="00230E35">
        <w:rPr>
          <w:rFonts w:ascii="Arial" w:hAnsi="Arial" w:cs="Arial"/>
          <w:spacing w:val="-4"/>
          <w:sz w:val="22"/>
          <w:szCs w:val="22"/>
        </w:rPr>
        <w:t xml:space="preserve"> </w:t>
      </w:r>
      <w:r w:rsidRPr="00230E35">
        <w:rPr>
          <w:rFonts w:ascii="Arial" w:hAnsi="Arial" w:cs="Arial"/>
          <w:spacing w:val="1"/>
          <w:sz w:val="22"/>
          <w:szCs w:val="22"/>
        </w:rPr>
        <w:t>in</w:t>
      </w:r>
      <w:r w:rsidRPr="00230E35">
        <w:rPr>
          <w:rFonts w:ascii="Arial" w:hAnsi="Arial" w:cs="Arial"/>
          <w:spacing w:val="-3"/>
          <w:sz w:val="22"/>
          <w:szCs w:val="22"/>
        </w:rPr>
        <w:t xml:space="preserve"> </w:t>
      </w:r>
      <w:r w:rsidRPr="00230E35">
        <w:rPr>
          <w:rFonts w:ascii="Arial" w:hAnsi="Arial" w:cs="Arial"/>
          <w:sz w:val="22"/>
          <w:szCs w:val="22"/>
        </w:rPr>
        <w:t>any</w:t>
      </w:r>
      <w:r w:rsidRPr="00230E35">
        <w:rPr>
          <w:rFonts w:ascii="Arial" w:hAnsi="Arial" w:cs="Arial"/>
          <w:spacing w:val="-8"/>
          <w:sz w:val="22"/>
          <w:szCs w:val="22"/>
        </w:rPr>
        <w:t xml:space="preserve"> </w:t>
      </w:r>
      <w:r w:rsidRPr="00230E35">
        <w:rPr>
          <w:rFonts w:ascii="Arial" w:hAnsi="Arial" w:cs="Arial"/>
          <w:spacing w:val="-1"/>
          <w:sz w:val="22"/>
          <w:szCs w:val="22"/>
        </w:rPr>
        <w:t>indecent</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z w:val="22"/>
          <w:szCs w:val="22"/>
        </w:rPr>
        <w:t>obscene</w:t>
      </w:r>
      <w:r w:rsidRPr="00230E35">
        <w:rPr>
          <w:rFonts w:ascii="Arial" w:hAnsi="Arial" w:cs="Arial"/>
          <w:spacing w:val="-4"/>
          <w:sz w:val="22"/>
          <w:szCs w:val="22"/>
        </w:rPr>
        <w:t xml:space="preserve"> </w:t>
      </w:r>
      <w:r w:rsidRPr="00230E35">
        <w:rPr>
          <w:rFonts w:ascii="Arial" w:hAnsi="Arial" w:cs="Arial"/>
          <w:spacing w:val="-1"/>
          <w:sz w:val="22"/>
          <w:szCs w:val="22"/>
        </w:rPr>
        <w:t>conduct</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solicit,</w:t>
      </w:r>
      <w:r w:rsidRPr="00230E35">
        <w:rPr>
          <w:rFonts w:ascii="Arial" w:hAnsi="Arial" w:cs="Arial"/>
          <w:spacing w:val="69"/>
          <w:sz w:val="22"/>
          <w:szCs w:val="22"/>
        </w:rPr>
        <w:t xml:space="preserve"> </w:t>
      </w:r>
      <w:r w:rsidRPr="00230E35">
        <w:rPr>
          <w:rFonts w:ascii="Arial" w:hAnsi="Arial" w:cs="Arial"/>
          <w:spacing w:val="-1"/>
          <w:sz w:val="22"/>
          <w:szCs w:val="22"/>
        </w:rPr>
        <w:t>assault,</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accost</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for</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purpose</w:t>
      </w:r>
      <w:r w:rsidRPr="00230E35">
        <w:rPr>
          <w:rFonts w:ascii="Arial" w:hAnsi="Arial" w:cs="Arial"/>
          <w:spacing w:val="-4"/>
          <w:sz w:val="22"/>
          <w:szCs w:val="22"/>
        </w:rPr>
        <w:t xml:space="preserve"> </w:t>
      </w:r>
      <w:r w:rsidRPr="00230E35">
        <w:rPr>
          <w:rFonts w:ascii="Arial" w:hAnsi="Arial" w:cs="Arial"/>
          <w:spacing w:val="1"/>
          <w:sz w:val="22"/>
          <w:szCs w:val="22"/>
        </w:rPr>
        <w:t>of</w:t>
      </w:r>
      <w:r w:rsidRPr="00230E35">
        <w:rPr>
          <w:rFonts w:ascii="Arial" w:hAnsi="Arial" w:cs="Arial"/>
          <w:spacing w:val="-3"/>
          <w:sz w:val="22"/>
          <w:szCs w:val="22"/>
        </w:rPr>
        <w:t xml:space="preserve"> </w:t>
      </w:r>
      <w:r w:rsidRPr="00230E35">
        <w:rPr>
          <w:rFonts w:ascii="Arial" w:hAnsi="Arial" w:cs="Arial"/>
          <w:sz w:val="22"/>
          <w:szCs w:val="22"/>
        </w:rPr>
        <w:t>committing</w:t>
      </w:r>
      <w:r w:rsidRPr="00230E35">
        <w:rPr>
          <w:rFonts w:ascii="Arial" w:hAnsi="Arial" w:cs="Arial"/>
          <w:spacing w:val="-6"/>
          <w:sz w:val="22"/>
          <w:szCs w:val="22"/>
        </w:rPr>
        <w:t xml:space="preserve"> </w:t>
      </w:r>
      <w:r w:rsidRPr="00230E35">
        <w:rPr>
          <w:rFonts w:ascii="Arial" w:hAnsi="Arial" w:cs="Arial"/>
          <w:spacing w:val="-1"/>
          <w:sz w:val="22"/>
          <w:szCs w:val="22"/>
        </w:rPr>
        <w:t>an</w:t>
      </w:r>
      <w:r w:rsidRPr="00230E35">
        <w:rPr>
          <w:rFonts w:ascii="Arial" w:hAnsi="Arial" w:cs="Arial"/>
          <w:spacing w:val="-3"/>
          <w:sz w:val="22"/>
          <w:szCs w:val="22"/>
        </w:rPr>
        <w:t xml:space="preserve"> </w:t>
      </w:r>
      <w:r w:rsidRPr="00230E35">
        <w:rPr>
          <w:rFonts w:ascii="Arial" w:hAnsi="Arial" w:cs="Arial"/>
          <w:spacing w:val="-1"/>
          <w:sz w:val="22"/>
          <w:szCs w:val="22"/>
        </w:rPr>
        <w:t>unlawful,</w:t>
      </w:r>
      <w:r w:rsidRPr="00230E35">
        <w:rPr>
          <w:rFonts w:ascii="Arial" w:hAnsi="Arial" w:cs="Arial"/>
          <w:spacing w:val="61"/>
          <w:sz w:val="22"/>
          <w:szCs w:val="22"/>
        </w:rPr>
        <w:t xml:space="preserve"> </w:t>
      </w:r>
      <w:r w:rsidRPr="00230E35">
        <w:rPr>
          <w:rFonts w:ascii="Arial" w:hAnsi="Arial" w:cs="Arial"/>
          <w:spacing w:val="-1"/>
          <w:sz w:val="22"/>
          <w:szCs w:val="22"/>
        </w:rPr>
        <w:t>indecent,</w:t>
      </w:r>
      <w:r w:rsidRPr="00230E35">
        <w:rPr>
          <w:rFonts w:ascii="Arial" w:hAnsi="Arial" w:cs="Arial"/>
          <w:spacing w:val="-6"/>
          <w:sz w:val="22"/>
          <w:szCs w:val="22"/>
        </w:rPr>
        <w:t xml:space="preserve"> </w:t>
      </w:r>
      <w:r w:rsidRPr="00230E35">
        <w:rPr>
          <w:rFonts w:ascii="Arial" w:hAnsi="Arial" w:cs="Arial"/>
          <w:sz w:val="22"/>
          <w:szCs w:val="22"/>
        </w:rPr>
        <w:t>or</w:t>
      </w:r>
      <w:r w:rsidRPr="00230E35">
        <w:rPr>
          <w:rFonts w:ascii="Arial" w:hAnsi="Arial" w:cs="Arial"/>
          <w:spacing w:val="-6"/>
          <w:sz w:val="22"/>
          <w:szCs w:val="22"/>
        </w:rPr>
        <w:t xml:space="preserve"> </w:t>
      </w:r>
      <w:r w:rsidRPr="00230E35">
        <w:rPr>
          <w:rFonts w:ascii="Arial" w:hAnsi="Arial" w:cs="Arial"/>
          <w:spacing w:val="-1"/>
          <w:sz w:val="22"/>
          <w:szCs w:val="22"/>
        </w:rPr>
        <w:t>obscene</w:t>
      </w:r>
      <w:r w:rsidRPr="00230E35">
        <w:rPr>
          <w:rFonts w:ascii="Arial" w:hAnsi="Arial" w:cs="Arial"/>
          <w:spacing w:val="-4"/>
          <w:sz w:val="22"/>
          <w:szCs w:val="22"/>
        </w:rPr>
        <w:t xml:space="preserve"> </w:t>
      </w:r>
      <w:r w:rsidRPr="00230E35">
        <w:rPr>
          <w:rFonts w:ascii="Arial" w:hAnsi="Arial" w:cs="Arial"/>
          <w:spacing w:val="-1"/>
          <w:sz w:val="22"/>
          <w:szCs w:val="22"/>
        </w:rPr>
        <w:t>act.</w:t>
      </w:r>
    </w:p>
    <w:p w:rsidR="00865E03" w:rsidRPr="00230E35" w:rsidRDefault="00865E03" w:rsidP="00865E03">
      <w:pPr>
        <w:pStyle w:val="BodyText"/>
        <w:tabs>
          <w:tab w:val="left" w:pos="1938"/>
        </w:tabs>
        <w:ind w:left="2160" w:right="223" w:firstLine="0"/>
        <w:rPr>
          <w:rFonts w:ascii="Arial" w:hAnsi="Arial" w:cs="Arial"/>
          <w:sz w:val="22"/>
          <w:szCs w:val="22"/>
        </w:rPr>
      </w:pPr>
    </w:p>
    <w:p w:rsidR="006B28DB" w:rsidRPr="00230E35" w:rsidRDefault="00865E03" w:rsidP="00865E03">
      <w:pPr>
        <w:pStyle w:val="BodyText"/>
        <w:tabs>
          <w:tab w:val="left" w:pos="1938"/>
        </w:tabs>
        <w:ind w:left="1530" w:firstLine="0"/>
        <w:rPr>
          <w:rFonts w:ascii="Arial" w:hAnsi="Arial" w:cs="Arial"/>
          <w:sz w:val="22"/>
          <w:szCs w:val="22"/>
        </w:rPr>
      </w:pPr>
      <w:r>
        <w:rPr>
          <w:rFonts w:ascii="Arial" w:hAnsi="Arial" w:cs="Arial"/>
          <w:spacing w:val="-1"/>
          <w:sz w:val="22"/>
          <w:szCs w:val="22"/>
        </w:rPr>
        <w:tab/>
      </w:r>
      <w:r>
        <w:rPr>
          <w:rFonts w:ascii="Arial" w:hAnsi="Arial" w:cs="Arial"/>
          <w:spacing w:val="-1"/>
          <w:sz w:val="22"/>
          <w:szCs w:val="22"/>
        </w:rPr>
        <w:tab/>
      </w:r>
      <w:r w:rsidR="00842006" w:rsidRPr="00230E35">
        <w:rPr>
          <w:rFonts w:ascii="Arial" w:hAnsi="Arial" w:cs="Arial"/>
          <w:spacing w:val="-1"/>
          <w:sz w:val="22"/>
          <w:szCs w:val="22"/>
        </w:rPr>
        <w:t>No</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person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sunbathe,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swim,</w:t>
      </w:r>
      <w:r w:rsidR="00842006" w:rsidRPr="00230E35">
        <w:rPr>
          <w:rFonts w:ascii="Arial" w:hAnsi="Arial" w:cs="Arial"/>
          <w:spacing w:val="-2"/>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bathe</w:t>
      </w:r>
      <w:r w:rsidR="00842006" w:rsidRPr="00230E35">
        <w:rPr>
          <w:rFonts w:ascii="Arial" w:hAnsi="Arial" w:cs="Arial"/>
          <w:spacing w:val="-3"/>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z w:val="22"/>
          <w:szCs w:val="22"/>
        </w:rPr>
        <w:t>nude</w:t>
      </w:r>
      <w:r w:rsidR="00842006" w:rsidRPr="00230E35">
        <w:rPr>
          <w:rFonts w:ascii="Arial" w:hAnsi="Arial" w:cs="Arial"/>
          <w:spacing w:val="-2"/>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park.</w:t>
      </w:r>
    </w:p>
    <w:p w:rsidR="00225A23" w:rsidRDefault="00225A23" w:rsidP="00865E03">
      <w:pPr>
        <w:pStyle w:val="BodyText"/>
        <w:tabs>
          <w:tab w:val="left" w:pos="1938"/>
        </w:tabs>
        <w:ind w:left="2160" w:right="107" w:firstLine="0"/>
        <w:rPr>
          <w:rFonts w:ascii="Arial" w:hAnsi="Arial" w:cs="Arial"/>
          <w:spacing w:val="-1"/>
          <w:sz w:val="22"/>
          <w:szCs w:val="22"/>
        </w:rPr>
      </w:pPr>
    </w:p>
    <w:p w:rsidR="006B28DB" w:rsidRPr="00230E35" w:rsidDel="00413040" w:rsidRDefault="00842006" w:rsidP="00865E03">
      <w:pPr>
        <w:pStyle w:val="BodyText"/>
        <w:tabs>
          <w:tab w:val="left" w:pos="1938"/>
        </w:tabs>
        <w:ind w:left="2160" w:right="107" w:firstLine="0"/>
        <w:rPr>
          <w:del w:id="50" w:author="Phil Preston" w:date="2016-09-14T10:36:00Z"/>
          <w:rFonts w:ascii="Arial" w:hAnsi="Arial" w:cs="Arial"/>
          <w:sz w:val="22"/>
          <w:szCs w:val="22"/>
        </w:rPr>
      </w:pPr>
      <w:del w:id="51" w:author="Phil Preston" w:date="2016-09-14T10:36:00Z">
        <w:r w:rsidRPr="00230E35" w:rsidDel="00413040">
          <w:rPr>
            <w:rFonts w:ascii="Arial" w:hAnsi="Arial" w:cs="Arial"/>
            <w:spacing w:val="-1"/>
            <w:sz w:val="22"/>
            <w:szCs w:val="22"/>
          </w:rPr>
          <w:delText>No</w:delText>
        </w:r>
        <w:r w:rsidRPr="00230E35" w:rsidDel="00413040">
          <w:rPr>
            <w:rFonts w:ascii="Arial" w:hAnsi="Arial" w:cs="Arial"/>
            <w:spacing w:val="-3"/>
            <w:sz w:val="22"/>
            <w:szCs w:val="22"/>
          </w:rPr>
          <w:delText xml:space="preserve"> </w:delText>
        </w:r>
        <w:r w:rsidRPr="00230E35" w:rsidDel="00413040">
          <w:rPr>
            <w:rFonts w:ascii="Arial" w:hAnsi="Arial" w:cs="Arial"/>
            <w:spacing w:val="-1"/>
            <w:sz w:val="22"/>
            <w:szCs w:val="22"/>
          </w:rPr>
          <w:delText>person</w:delText>
        </w:r>
        <w:r w:rsidRPr="00230E35" w:rsidDel="00413040">
          <w:rPr>
            <w:rFonts w:ascii="Arial" w:hAnsi="Arial" w:cs="Arial"/>
            <w:spacing w:val="-2"/>
            <w:sz w:val="22"/>
            <w:szCs w:val="22"/>
          </w:rPr>
          <w:delText xml:space="preserve"> </w:delText>
        </w:r>
        <w:r w:rsidRPr="00230E35" w:rsidDel="00413040">
          <w:rPr>
            <w:rFonts w:ascii="Arial" w:hAnsi="Arial" w:cs="Arial"/>
            <w:spacing w:val="-1"/>
            <w:sz w:val="22"/>
            <w:szCs w:val="22"/>
          </w:rPr>
          <w:delText>shall,</w:delText>
        </w:r>
        <w:r w:rsidRPr="00230E35" w:rsidDel="00413040">
          <w:rPr>
            <w:rFonts w:ascii="Arial" w:hAnsi="Arial" w:cs="Arial"/>
            <w:spacing w:val="-3"/>
            <w:sz w:val="22"/>
            <w:szCs w:val="22"/>
          </w:rPr>
          <w:delText xml:space="preserve"> </w:delText>
        </w:r>
        <w:r w:rsidRPr="00230E35" w:rsidDel="00413040">
          <w:rPr>
            <w:rFonts w:ascii="Arial" w:hAnsi="Arial" w:cs="Arial"/>
            <w:spacing w:val="-1"/>
            <w:sz w:val="22"/>
            <w:szCs w:val="22"/>
          </w:rPr>
          <w:delText>with</w:delText>
        </w:r>
        <w:r w:rsidRPr="00230E35" w:rsidDel="00413040">
          <w:rPr>
            <w:rFonts w:ascii="Arial" w:hAnsi="Arial" w:cs="Arial"/>
            <w:spacing w:val="-2"/>
            <w:sz w:val="22"/>
            <w:szCs w:val="22"/>
          </w:rPr>
          <w:delText xml:space="preserve"> </w:delText>
        </w:r>
        <w:r w:rsidRPr="00230E35" w:rsidDel="00413040">
          <w:rPr>
            <w:rFonts w:ascii="Arial" w:hAnsi="Arial" w:cs="Arial"/>
            <w:sz w:val="22"/>
            <w:szCs w:val="22"/>
          </w:rPr>
          <w:delText>the</w:delText>
        </w:r>
        <w:r w:rsidRPr="00230E35" w:rsidDel="00413040">
          <w:rPr>
            <w:rFonts w:ascii="Arial" w:hAnsi="Arial" w:cs="Arial"/>
            <w:spacing w:val="-2"/>
            <w:sz w:val="22"/>
            <w:szCs w:val="22"/>
          </w:rPr>
          <w:delText xml:space="preserve"> </w:delText>
        </w:r>
        <w:r w:rsidRPr="00230E35" w:rsidDel="00413040">
          <w:rPr>
            <w:rFonts w:ascii="Arial" w:hAnsi="Arial" w:cs="Arial"/>
            <w:spacing w:val="-1"/>
            <w:sz w:val="22"/>
            <w:szCs w:val="22"/>
          </w:rPr>
          <w:delText>intent</w:delText>
        </w:r>
        <w:r w:rsidRPr="00230E35" w:rsidDel="00413040">
          <w:rPr>
            <w:rFonts w:ascii="Arial" w:hAnsi="Arial" w:cs="Arial"/>
            <w:spacing w:val="-2"/>
            <w:sz w:val="22"/>
            <w:szCs w:val="22"/>
          </w:rPr>
          <w:delText xml:space="preserve"> </w:delText>
        </w:r>
        <w:r w:rsidRPr="00230E35" w:rsidDel="00413040">
          <w:rPr>
            <w:rFonts w:ascii="Arial" w:hAnsi="Arial" w:cs="Arial"/>
            <w:sz w:val="22"/>
            <w:szCs w:val="22"/>
          </w:rPr>
          <w:delText>to</w:delText>
        </w:r>
        <w:r w:rsidRPr="00230E35" w:rsidDel="00413040">
          <w:rPr>
            <w:rFonts w:ascii="Arial" w:hAnsi="Arial" w:cs="Arial"/>
            <w:spacing w:val="-3"/>
            <w:sz w:val="22"/>
            <w:szCs w:val="22"/>
          </w:rPr>
          <w:delText xml:space="preserve"> </w:delText>
        </w:r>
        <w:r w:rsidRPr="00230E35" w:rsidDel="00413040">
          <w:rPr>
            <w:rFonts w:ascii="Arial" w:hAnsi="Arial" w:cs="Arial"/>
            <w:sz w:val="22"/>
            <w:szCs w:val="22"/>
          </w:rPr>
          <w:delText>annoy</w:delText>
        </w:r>
        <w:r w:rsidRPr="00230E35" w:rsidDel="00413040">
          <w:rPr>
            <w:rFonts w:ascii="Arial" w:hAnsi="Arial" w:cs="Arial"/>
            <w:spacing w:val="-7"/>
            <w:sz w:val="22"/>
            <w:szCs w:val="22"/>
          </w:rPr>
          <w:delText xml:space="preserve"> </w:delText>
        </w:r>
        <w:r w:rsidRPr="00230E35" w:rsidDel="00413040">
          <w:rPr>
            <w:rFonts w:ascii="Arial" w:hAnsi="Arial" w:cs="Arial"/>
            <w:sz w:val="22"/>
            <w:szCs w:val="22"/>
          </w:rPr>
          <w:delText>or</w:delText>
        </w:r>
        <w:r w:rsidRPr="00230E35" w:rsidDel="00413040">
          <w:rPr>
            <w:rFonts w:ascii="Arial" w:hAnsi="Arial" w:cs="Arial"/>
            <w:spacing w:val="-3"/>
            <w:sz w:val="22"/>
            <w:szCs w:val="22"/>
          </w:rPr>
          <w:delText xml:space="preserve"> </w:delText>
        </w:r>
        <w:r w:rsidRPr="00230E35" w:rsidDel="00413040">
          <w:rPr>
            <w:rFonts w:ascii="Arial" w:hAnsi="Arial" w:cs="Arial"/>
            <w:sz w:val="22"/>
            <w:szCs w:val="22"/>
          </w:rPr>
          <w:delText>insult</w:delText>
        </w:r>
        <w:r w:rsidRPr="00230E35" w:rsidDel="00413040">
          <w:rPr>
            <w:rFonts w:ascii="Arial" w:hAnsi="Arial" w:cs="Arial"/>
            <w:spacing w:val="-1"/>
            <w:sz w:val="22"/>
            <w:szCs w:val="22"/>
          </w:rPr>
          <w:delText xml:space="preserve"> another,</w:delText>
        </w:r>
        <w:r w:rsidRPr="00230E35" w:rsidDel="00413040">
          <w:rPr>
            <w:rFonts w:ascii="Arial" w:hAnsi="Arial" w:cs="Arial"/>
            <w:spacing w:val="-2"/>
            <w:sz w:val="22"/>
            <w:szCs w:val="22"/>
          </w:rPr>
          <w:delText xml:space="preserve"> </w:delText>
        </w:r>
        <w:r w:rsidRPr="00230E35" w:rsidDel="00413040">
          <w:rPr>
            <w:rFonts w:ascii="Arial" w:hAnsi="Arial" w:cs="Arial"/>
            <w:sz w:val="22"/>
            <w:szCs w:val="22"/>
          </w:rPr>
          <w:delText>or</w:delText>
        </w:r>
        <w:r w:rsidRPr="00230E35" w:rsidDel="00413040">
          <w:rPr>
            <w:rFonts w:ascii="Arial" w:hAnsi="Arial" w:cs="Arial"/>
            <w:spacing w:val="-4"/>
            <w:sz w:val="22"/>
            <w:szCs w:val="22"/>
          </w:rPr>
          <w:delText xml:space="preserve"> </w:delText>
        </w:r>
        <w:r w:rsidRPr="00230E35" w:rsidDel="00413040">
          <w:rPr>
            <w:rFonts w:ascii="Arial" w:hAnsi="Arial" w:cs="Arial"/>
            <w:sz w:val="22"/>
            <w:szCs w:val="22"/>
          </w:rPr>
          <w:delText>in</w:delText>
        </w:r>
        <w:r w:rsidRPr="00230E35" w:rsidDel="00413040">
          <w:rPr>
            <w:rFonts w:ascii="Arial" w:hAnsi="Arial" w:cs="Arial"/>
            <w:spacing w:val="-2"/>
            <w:sz w:val="22"/>
            <w:szCs w:val="22"/>
          </w:rPr>
          <w:delText xml:space="preserve"> </w:delText>
        </w:r>
        <w:r w:rsidRPr="00230E35" w:rsidDel="00413040">
          <w:rPr>
            <w:rFonts w:ascii="Arial" w:hAnsi="Arial" w:cs="Arial"/>
            <w:sz w:val="22"/>
            <w:szCs w:val="22"/>
          </w:rPr>
          <w:delText>a</w:delText>
        </w:r>
        <w:r w:rsidRPr="00230E35" w:rsidDel="00413040">
          <w:rPr>
            <w:rFonts w:ascii="Arial" w:hAnsi="Arial" w:cs="Arial"/>
            <w:spacing w:val="-3"/>
            <w:sz w:val="22"/>
            <w:szCs w:val="22"/>
          </w:rPr>
          <w:delText xml:space="preserve"> </w:delText>
        </w:r>
        <w:r w:rsidRPr="00230E35" w:rsidDel="00413040">
          <w:rPr>
            <w:rFonts w:ascii="Arial" w:hAnsi="Arial" w:cs="Arial"/>
            <w:sz w:val="22"/>
            <w:szCs w:val="22"/>
          </w:rPr>
          <w:delText>manner</w:delText>
        </w:r>
        <w:r w:rsidRPr="00230E35" w:rsidDel="00413040">
          <w:rPr>
            <w:rFonts w:ascii="Arial" w:hAnsi="Arial" w:cs="Arial"/>
            <w:spacing w:val="47"/>
            <w:sz w:val="22"/>
            <w:szCs w:val="22"/>
          </w:rPr>
          <w:delText xml:space="preserve"> </w:delText>
        </w:r>
        <w:r w:rsidRPr="00230E35" w:rsidDel="00413040">
          <w:rPr>
            <w:rFonts w:ascii="Arial" w:hAnsi="Arial" w:cs="Arial"/>
            <w:sz w:val="22"/>
            <w:szCs w:val="22"/>
          </w:rPr>
          <w:delText>likely</w:delText>
        </w:r>
        <w:r w:rsidRPr="00230E35" w:rsidDel="00413040">
          <w:rPr>
            <w:rFonts w:ascii="Arial" w:hAnsi="Arial" w:cs="Arial"/>
            <w:spacing w:val="-8"/>
            <w:sz w:val="22"/>
            <w:szCs w:val="22"/>
          </w:rPr>
          <w:delText xml:space="preserve"> </w:delText>
        </w:r>
        <w:r w:rsidRPr="00230E35" w:rsidDel="00413040">
          <w:rPr>
            <w:rFonts w:ascii="Arial" w:hAnsi="Arial" w:cs="Arial"/>
            <w:sz w:val="22"/>
            <w:szCs w:val="22"/>
          </w:rPr>
          <w:delText>to</w:delText>
        </w:r>
        <w:r w:rsidRPr="00230E35" w:rsidDel="00413040">
          <w:rPr>
            <w:rFonts w:ascii="Arial" w:hAnsi="Arial" w:cs="Arial"/>
            <w:spacing w:val="-2"/>
            <w:sz w:val="22"/>
            <w:szCs w:val="22"/>
          </w:rPr>
          <w:delText xml:space="preserve"> </w:delText>
        </w:r>
        <w:r w:rsidRPr="00230E35" w:rsidDel="00413040">
          <w:rPr>
            <w:rFonts w:ascii="Arial" w:hAnsi="Arial" w:cs="Arial"/>
            <w:sz w:val="22"/>
            <w:szCs w:val="22"/>
          </w:rPr>
          <w:delText>annoy</w:delText>
        </w:r>
        <w:r w:rsidRPr="00230E35" w:rsidDel="00413040">
          <w:rPr>
            <w:rFonts w:ascii="Arial" w:hAnsi="Arial" w:cs="Arial"/>
            <w:spacing w:val="-7"/>
            <w:sz w:val="22"/>
            <w:szCs w:val="22"/>
          </w:rPr>
          <w:delText xml:space="preserve"> </w:delText>
        </w:r>
        <w:r w:rsidRPr="00230E35" w:rsidDel="00413040">
          <w:rPr>
            <w:rFonts w:ascii="Arial" w:hAnsi="Arial" w:cs="Arial"/>
            <w:sz w:val="22"/>
            <w:szCs w:val="22"/>
          </w:rPr>
          <w:delText>or</w:delText>
        </w:r>
        <w:r w:rsidRPr="00230E35" w:rsidDel="00413040">
          <w:rPr>
            <w:rFonts w:ascii="Arial" w:hAnsi="Arial" w:cs="Arial"/>
            <w:spacing w:val="-4"/>
            <w:sz w:val="22"/>
            <w:szCs w:val="22"/>
          </w:rPr>
          <w:delText xml:space="preserve"> </w:delText>
        </w:r>
        <w:r w:rsidRPr="00230E35" w:rsidDel="00413040">
          <w:rPr>
            <w:rFonts w:ascii="Arial" w:hAnsi="Arial" w:cs="Arial"/>
            <w:sz w:val="22"/>
            <w:szCs w:val="22"/>
          </w:rPr>
          <w:delText xml:space="preserve">insult </w:delText>
        </w:r>
        <w:r w:rsidRPr="00230E35" w:rsidDel="00413040">
          <w:rPr>
            <w:rFonts w:ascii="Arial" w:hAnsi="Arial" w:cs="Arial"/>
            <w:spacing w:val="-1"/>
            <w:sz w:val="22"/>
            <w:szCs w:val="22"/>
          </w:rPr>
          <w:delText>another,</w:delText>
        </w:r>
        <w:r w:rsidRPr="00230E35" w:rsidDel="00413040">
          <w:rPr>
            <w:rFonts w:ascii="Arial" w:hAnsi="Arial" w:cs="Arial"/>
            <w:spacing w:val="-3"/>
            <w:sz w:val="22"/>
            <w:szCs w:val="22"/>
          </w:rPr>
          <w:delText xml:space="preserve"> </w:delText>
        </w:r>
        <w:r w:rsidRPr="00230E35" w:rsidDel="00413040">
          <w:rPr>
            <w:rFonts w:ascii="Arial" w:hAnsi="Arial" w:cs="Arial"/>
            <w:sz w:val="22"/>
            <w:szCs w:val="22"/>
          </w:rPr>
          <w:delText>do</w:delText>
        </w:r>
        <w:r w:rsidRPr="00230E35" w:rsidDel="00413040">
          <w:rPr>
            <w:rFonts w:ascii="Arial" w:hAnsi="Arial" w:cs="Arial"/>
            <w:spacing w:val="-2"/>
            <w:sz w:val="22"/>
            <w:szCs w:val="22"/>
          </w:rPr>
          <w:delText xml:space="preserve"> </w:delText>
        </w:r>
        <w:r w:rsidRPr="00230E35" w:rsidDel="00413040">
          <w:rPr>
            <w:rFonts w:ascii="Arial" w:hAnsi="Arial" w:cs="Arial"/>
            <w:spacing w:val="1"/>
            <w:sz w:val="22"/>
            <w:szCs w:val="22"/>
          </w:rPr>
          <w:delText>any</w:delText>
        </w:r>
        <w:r w:rsidRPr="00230E35" w:rsidDel="00413040">
          <w:rPr>
            <w:rFonts w:ascii="Arial" w:hAnsi="Arial" w:cs="Arial"/>
            <w:spacing w:val="-8"/>
            <w:sz w:val="22"/>
            <w:szCs w:val="22"/>
          </w:rPr>
          <w:delText xml:space="preserve"> </w:delText>
        </w:r>
        <w:r w:rsidRPr="00230E35" w:rsidDel="00413040">
          <w:rPr>
            <w:rFonts w:ascii="Arial" w:hAnsi="Arial" w:cs="Arial"/>
            <w:spacing w:val="1"/>
            <w:sz w:val="22"/>
            <w:szCs w:val="22"/>
          </w:rPr>
          <w:delText>of</w:delText>
        </w:r>
        <w:r w:rsidRPr="00230E35" w:rsidDel="00413040">
          <w:rPr>
            <w:rFonts w:ascii="Arial" w:hAnsi="Arial" w:cs="Arial"/>
            <w:spacing w:val="-3"/>
            <w:sz w:val="22"/>
            <w:szCs w:val="22"/>
          </w:rPr>
          <w:delText xml:space="preserve"> </w:delText>
        </w:r>
        <w:r w:rsidRPr="00230E35" w:rsidDel="00413040">
          <w:rPr>
            <w:rFonts w:ascii="Arial" w:hAnsi="Arial" w:cs="Arial"/>
            <w:sz w:val="22"/>
            <w:szCs w:val="22"/>
          </w:rPr>
          <w:delText>the</w:delText>
        </w:r>
        <w:r w:rsidRPr="00230E35" w:rsidDel="00413040">
          <w:rPr>
            <w:rFonts w:ascii="Arial" w:hAnsi="Arial" w:cs="Arial"/>
            <w:spacing w:val="-3"/>
            <w:sz w:val="22"/>
            <w:szCs w:val="22"/>
          </w:rPr>
          <w:delText xml:space="preserve"> </w:delText>
        </w:r>
        <w:r w:rsidRPr="00230E35" w:rsidDel="00413040">
          <w:rPr>
            <w:rFonts w:ascii="Arial" w:hAnsi="Arial" w:cs="Arial"/>
            <w:sz w:val="22"/>
            <w:szCs w:val="22"/>
          </w:rPr>
          <w:delText>following</w:delText>
        </w:r>
        <w:r w:rsidRPr="00230E35" w:rsidDel="00413040">
          <w:rPr>
            <w:rFonts w:ascii="Arial" w:hAnsi="Arial" w:cs="Arial"/>
            <w:spacing w:val="-6"/>
            <w:sz w:val="22"/>
            <w:szCs w:val="22"/>
          </w:rPr>
          <w:delText xml:space="preserve"> </w:delText>
        </w:r>
        <w:r w:rsidRPr="00230E35" w:rsidDel="00413040">
          <w:rPr>
            <w:rFonts w:ascii="Arial" w:hAnsi="Arial" w:cs="Arial"/>
            <w:sz w:val="22"/>
            <w:szCs w:val="22"/>
          </w:rPr>
          <w:delText>acts:</w:delText>
        </w:r>
      </w:del>
    </w:p>
    <w:p w:rsidR="005C3E14" w:rsidRDefault="005C3E14">
      <w:pPr>
        <w:rPr>
          <w:rFonts w:ascii="Arial" w:eastAsia="Times New Roman" w:hAnsi="Arial" w:cs="Arial"/>
          <w:spacing w:val="-1"/>
        </w:rPr>
      </w:pPr>
    </w:p>
    <w:p w:rsidR="00214609" w:rsidRDefault="00214609" w:rsidP="00865E03">
      <w:pPr>
        <w:pStyle w:val="BodyText"/>
        <w:tabs>
          <w:tab w:val="left" w:pos="2160"/>
          <w:tab w:val="left" w:pos="2250"/>
          <w:tab w:val="left" w:pos="2658"/>
        </w:tabs>
        <w:ind w:left="2160" w:firstLine="0"/>
        <w:rPr>
          <w:ins w:id="52" w:author="Kim Ambs" w:date="2016-10-04T08:19:00Z"/>
          <w:rFonts w:ascii="Arial" w:hAnsi="Arial" w:cs="Arial"/>
          <w:spacing w:val="-1"/>
          <w:sz w:val="22"/>
          <w:szCs w:val="22"/>
        </w:rPr>
      </w:pPr>
    </w:p>
    <w:p w:rsidR="006B28DB" w:rsidRPr="00230E35" w:rsidRDefault="00413040" w:rsidP="00865E03">
      <w:pPr>
        <w:pStyle w:val="BodyText"/>
        <w:tabs>
          <w:tab w:val="left" w:pos="2160"/>
          <w:tab w:val="left" w:pos="2250"/>
          <w:tab w:val="left" w:pos="2658"/>
        </w:tabs>
        <w:ind w:left="2160" w:firstLine="0"/>
        <w:rPr>
          <w:rFonts w:ascii="Arial" w:hAnsi="Arial" w:cs="Arial"/>
          <w:sz w:val="22"/>
          <w:szCs w:val="22"/>
        </w:rPr>
      </w:pPr>
      <w:ins w:id="53" w:author="Phil Preston" w:date="2016-09-14T10:36:00Z">
        <w:r>
          <w:rPr>
            <w:rFonts w:ascii="Arial" w:hAnsi="Arial" w:cs="Arial"/>
            <w:spacing w:val="-1"/>
            <w:sz w:val="22"/>
            <w:szCs w:val="22"/>
          </w:rPr>
          <w:t>No person shall u</w:t>
        </w:r>
      </w:ins>
      <w:del w:id="54" w:author="Phil Preston" w:date="2016-09-14T10:36:00Z">
        <w:r w:rsidR="00842006" w:rsidRPr="00230E35" w:rsidDel="00413040">
          <w:rPr>
            <w:rFonts w:ascii="Arial" w:hAnsi="Arial" w:cs="Arial"/>
            <w:spacing w:val="-1"/>
            <w:sz w:val="22"/>
            <w:szCs w:val="22"/>
          </w:rPr>
          <w:delText>U</w:delText>
        </w:r>
      </w:del>
      <w:r w:rsidR="00842006" w:rsidRPr="00230E35">
        <w:rPr>
          <w:rFonts w:ascii="Arial" w:hAnsi="Arial" w:cs="Arial"/>
          <w:spacing w:val="-1"/>
          <w:sz w:val="22"/>
          <w:szCs w:val="22"/>
        </w:rPr>
        <w:t>se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obscene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language</w:t>
      </w:r>
      <w:r w:rsidR="00842006" w:rsidRPr="00230E35">
        <w:rPr>
          <w:rFonts w:ascii="Arial" w:hAnsi="Arial" w:cs="Arial"/>
          <w:spacing w:val="-4"/>
          <w:sz w:val="22"/>
          <w:szCs w:val="22"/>
        </w:rPr>
        <w:t xml:space="preserve"> </w:t>
      </w:r>
      <w:r w:rsidR="00842006" w:rsidRPr="00230E35">
        <w:rPr>
          <w:rFonts w:ascii="Arial" w:hAnsi="Arial" w:cs="Arial"/>
          <w:sz w:val="22"/>
          <w:szCs w:val="22"/>
        </w:rPr>
        <w:t>or</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make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obscene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gesture:</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65E03">
        <w:rPr>
          <w:rFonts w:ascii="Arial" w:hAnsi="Arial" w:cs="Arial"/>
          <w:sz w:val="22"/>
          <w:szCs w:val="22"/>
        </w:rPr>
        <w:t xml:space="preserve"> d</w:t>
      </w:r>
      <w:r w:rsidR="00842006" w:rsidRPr="00230E35">
        <w:rPr>
          <w:rFonts w:ascii="Arial" w:hAnsi="Arial" w:cs="Arial"/>
          <w:spacing w:val="-1"/>
          <w:sz w:val="22"/>
          <w:szCs w:val="22"/>
        </w:rPr>
        <w:t>irect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indecent,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abusive,</w:t>
      </w:r>
      <w:r w:rsidR="00842006" w:rsidRPr="00230E35">
        <w:rPr>
          <w:rFonts w:ascii="Arial" w:hAnsi="Arial" w:cs="Arial"/>
          <w:spacing w:val="-2"/>
          <w:sz w:val="22"/>
          <w:szCs w:val="22"/>
        </w:rPr>
        <w:t xml:space="preserve"> </w:t>
      </w:r>
      <w:r w:rsidR="00842006" w:rsidRPr="00230E35">
        <w:rPr>
          <w:rFonts w:ascii="Arial" w:hAnsi="Arial" w:cs="Arial"/>
          <w:sz w:val="22"/>
          <w:szCs w:val="22"/>
        </w:rPr>
        <w:t>or</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threatening</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language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to</w:t>
      </w:r>
      <w:r w:rsidR="00842006" w:rsidRPr="00230E35">
        <w:rPr>
          <w:rFonts w:ascii="Arial" w:hAnsi="Arial" w:cs="Arial"/>
          <w:spacing w:val="-3"/>
          <w:sz w:val="22"/>
          <w:szCs w:val="22"/>
        </w:rPr>
        <w:t xml:space="preserve"> </w:t>
      </w:r>
      <w:r w:rsidR="00842006" w:rsidRPr="00230E35">
        <w:rPr>
          <w:rFonts w:ascii="Arial" w:hAnsi="Arial" w:cs="Arial"/>
          <w:sz w:val="22"/>
          <w:szCs w:val="22"/>
        </w:rPr>
        <w:t>any</w:t>
      </w:r>
      <w:r w:rsidR="00842006" w:rsidRPr="00230E35">
        <w:rPr>
          <w:rFonts w:ascii="Arial" w:hAnsi="Arial" w:cs="Arial"/>
          <w:spacing w:val="-9"/>
          <w:sz w:val="22"/>
          <w:szCs w:val="22"/>
        </w:rPr>
        <w:t xml:space="preserve"> </w:t>
      </w:r>
      <w:r w:rsidR="00842006" w:rsidRPr="00230E35">
        <w:rPr>
          <w:rFonts w:ascii="Arial" w:hAnsi="Arial" w:cs="Arial"/>
          <w:sz w:val="22"/>
          <w:szCs w:val="22"/>
        </w:rPr>
        <w:t>other</w:t>
      </w:r>
      <w:r w:rsidR="00842006" w:rsidRPr="00230E35">
        <w:rPr>
          <w:rFonts w:ascii="Arial" w:hAnsi="Arial" w:cs="Arial"/>
          <w:spacing w:val="65"/>
          <w:sz w:val="22"/>
          <w:szCs w:val="22"/>
        </w:rPr>
        <w:t xml:space="preserve"> </w:t>
      </w:r>
      <w:r w:rsidR="00842006" w:rsidRPr="00230E35">
        <w:rPr>
          <w:rFonts w:ascii="Arial" w:hAnsi="Arial" w:cs="Arial"/>
          <w:spacing w:val="-1"/>
          <w:sz w:val="22"/>
          <w:szCs w:val="22"/>
        </w:rPr>
        <w:t>person</w:t>
      </w:r>
      <w:r w:rsidR="00842006" w:rsidRPr="00230E35">
        <w:rPr>
          <w:rFonts w:ascii="Arial" w:hAnsi="Arial" w:cs="Arial"/>
          <w:spacing w:val="-2"/>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persons</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when</w:t>
      </w:r>
      <w:r w:rsidR="00842006" w:rsidRPr="00230E35">
        <w:rPr>
          <w:rFonts w:ascii="Arial" w:hAnsi="Arial" w:cs="Arial"/>
          <w:spacing w:val="-2"/>
          <w:sz w:val="22"/>
          <w:szCs w:val="22"/>
        </w:rPr>
        <w:t xml:space="preserve"> </w:t>
      </w:r>
      <w:r w:rsidR="00842006" w:rsidRPr="00230E35">
        <w:rPr>
          <w:rFonts w:ascii="Arial" w:hAnsi="Arial" w:cs="Arial"/>
          <w:sz w:val="22"/>
          <w:szCs w:val="22"/>
        </w:rPr>
        <w:t>such</w:t>
      </w:r>
      <w:r w:rsidR="00842006" w:rsidRPr="00230E35">
        <w:rPr>
          <w:rFonts w:ascii="Arial" w:hAnsi="Arial" w:cs="Arial"/>
          <w:spacing w:val="-1"/>
          <w:sz w:val="22"/>
          <w:szCs w:val="22"/>
        </w:rPr>
        <w:t xml:space="preserve"> words</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tend</w:t>
      </w:r>
      <w:r w:rsidR="00842006" w:rsidRPr="00230E35">
        <w:rPr>
          <w:rFonts w:ascii="Arial" w:hAnsi="Arial" w:cs="Arial"/>
          <w:spacing w:val="-2"/>
          <w:sz w:val="22"/>
          <w:szCs w:val="22"/>
        </w:rPr>
        <w:t xml:space="preserve"> </w:t>
      </w:r>
      <w:r w:rsidR="00842006" w:rsidRPr="00230E35">
        <w:rPr>
          <w:rFonts w:ascii="Arial" w:hAnsi="Arial" w:cs="Arial"/>
          <w:sz w:val="22"/>
          <w:szCs w:val="22"/>
        </w:rPr>
        <w:t>to</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inflict</w:t>
      </w:r>
      <w:r w:rsidR="00842006" w:rsidRPr="00230E35">
        <w:rPr>
          <w:rFonts w:ascii="Arial" w:hAnsi="Arial" w:cs="Arial"/>
          <w:sz w:val="22"/>
          <w:szCs w:val="22"/>
        </w:rPr>
        <w:t xml:space="preserve"> injury</w:t>
      </w:r>
      <w:r w:rsidR="00842006" w:rsidRPr="00230E35">
        <w:rPr>
          <w:rFonts w:ascii="Arial" w:hAnsi="Arial" w:cs="Arial"/>
          <w:spacing w:val="-6"/>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incite</w:t>
      </w:r>
      <w:r w:rsidR="00842006" w:rsidRPr="00230E35">
        <w:rPr>
          <w:rFonts w:ascii="Arial" w:hAnsi="Arial" w:cs="Arial"/>
          <w:spacing w:val="59"/>
          <w:w w:val="99"/>
          <w:sz w:val="22"/>
          <w:szCs w:val="22"/>
        </w:rPr>
        <w:t xml:space="preserve"> </w:t>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breach</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z w:val="22"/>
          <w:szCs w:val="22"/>
        </w:rPr>
        <w:t>peace.</w:t>
      </w:r>
    </w:p>
    <w:p w:rsidR="006B28DB" w:rsidRPr="00230E35" w:rsidRDefault="006B28DB" w:rsidP="00865E03">
      <w:pPr>
        <w:tabs>
          <w:tab w:val="left" w:pos="2160"/>
          <w:tab w:val="left" w:pos="2250"/>
        </w:tabs>
        <w:ind w:left="1530"/>
        <w:rPr>
          <w:rFonts w:ascii="Arial" w:eastAsia="Times New Roman" w:hAnsi="Arial" w:cs="Arial"/>
        </w:rPr>
      </w:pPr>
    </w:p>
    <w:p w:rsidR="006B28DB" w:rsidRPr="00230E35" w:rsidRDefault="00842006" w:rsidP="00865E03">
      <w:pPr>
        <w:pStyle w:val="BodyText"/>
        <w:tabs>
          <w:tab w:val="left" w:pos="1938"/>
          <w:tab w:val="left" w:pos="2160"/>
          <w:tab w:val="left" w:pos="2250"/>
        </w:tabs>
        <w:ind w:left="2160" w:right="684"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4"/>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make</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6"/>
          <w:sz w:val="22"/>
          <w:szCs w:val="22"/>
        </w:rPr>
        <w:t xml:space="preserve"> </w:t>
      </w:r>
      <w:r w:rsidRPr="00230E35">
        <w:rPr>
          <w:rFonts w:ascii="Arial" w:hAnsi="Arial" w:cs="Arial"/>
          <w:spacing w:val="-1"/>
          <w:sz w:val="22"/>
          <w:szCs w:val="22"/>
        </w:rPr>
        <w:t>unreasonable</w:t>
      </w:r>
      <w:r w:rsidRPr="00230E35">
        <w:rPr>
          <w:rFonts w:ascii="Arial" w:hAnsi="Arial" w:cs="Arial"/>
          <w:spacing w:val="-5"/>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z w:val="22"/>
          <w:szCs w:val="22"/>
        </w:rPr>
        <w:t>excessive</w:t>
      </w:r>
      <w:r w:rsidRPr="00230E35">
        <w:rPr>
          <w:rFonts w:ascii="Arial" w:hAnsi="Arial" w:cs="Arial"/>
          <w:spacing w:val="-4"/>
          <w:sz w:val="22"/>
          <w:szCs w:val="22"/>
        </w:rPr>
        <w:t xml:space="preserve"> </w:t>
      </w:r>
      <w:r w:rsidRPr="00230E35">
        <w:rPr>
          <w:rFonts w:ascii="Arial" w:hAnsi="Arial" w:cs="Arial"/>
          <w:sz w:val="22"/>
          <w:szCs w:val="22"/>
        </w:rPr>
        <w:t>noise</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49"/>
          <w:sz w:val="22"/>
          <w:szCs w:val="22"/>
        </w:rPr>
        <w:t xml:space="preserve"> </w:t>
      </w:r>
      <w:r w:rsidRPr="00230E35">
        <w:rPr>
          <w:rFonts w:ascii="Arial" w:hAnsi="Arial" w:cs="Arial"/>
          <w:spacing w:val="-1"/>
          <w:sz w:val="22"/>
          <w:szCs w:val="22"/>
        </w:rPr>
        <w:t>disturbance,</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create</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breach</w:t>
      </w:r>
      <w:r w:rsidRPr="00230E35">
        <w:rPr>
          <w:rFonts w:ascii="Arial" w:hAnsi="Arial" w:cs="Arial"/>
          <w:spacing w:val="-2"/>
          <w:sz w:val="22"/>
          <w:szCs w:val="22"/>
        </w:rPr>
        <w:t xml:space="preserve"> </w:t>
      </w:r>
      <w:r w:rsidRPr="00230E35">
        <w:rPr>
          <w:rFonts w:ascii="Arial" w:hAnsi="Arial" w:cs="Arial"/>
          <w:spacing w:val="1"/>
          <w:sz w:val="22"/>
          <w:szCs w:val="22"/>
        </w:rPr>
        <w:t>of</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3"/>
          <w:sz w:val="22"/>
          <w:szCs w:val="22"/>
        </w:rPr>
        <w:t xml:space="preserve"> </w:t>
      </w:r>
      <w:r w:rsidRPr="00230E35">
        <w:rPr>
          <w:rFonts w:ascii="Arial" w:hAnsi="Arial" w:cs="Arial"/>
          <w:sz w:val="22"/>
          <w:szCs w:val="22"/>
        </w:rPr>
        <w:t>peace</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do</w:t>
      </w:r>
      <w:r w:rsidRPr="00230E35">
        <w:rPr>
          <w:rFonts w:ascii="Arial" w:hAnsi="Arial" w:cs="Arial"/>
          <w:spacing w:val="-1"/>
          <w:sz w:val="22"/>
          <w:szCs w:val="22"/>
        </w:rPr>
        <w:t xml:space="preserve"> </w:t>
      </w:r>
      <w:r w:rsidRPr="00230E35">
        <w:rPr>
          <w:rFonts w:ascii="Arial" w:hAnsi="Arial" w:cs="Arial"/>
          <w:sz w:val="22"/>
          <w:szCs w:val="22"/>
        </w:rPr>
        <w:t>any</w:t>
      </w:r>
      <w:r w:rsidRPr="00230E35">
        <w:rPr>
          <w:rFonts w:ascii="Arial" w:hAnsi="Arial" w:cs="Arial"/>
          <w:spacing w:val="-5"/>
          <w:sz w:val="22"/>
          <w:szCs w:val="22"/>
        </w:rPr>
        <w:t xml:space="preserve"> </w:t>
      </w:r>
      <w:r w:rsidRPr="00230E35">
        <w:rPr>
          <w:rFonts w:ascii="Arial" w:hAnsi="Arial" w:cs="Arial"/>
          <w:spacing w:val="-1"/>
          <w:sz w:val="22"/>
          <w:szCs w:val="22"/>
        </w:rPr>
        <w:t>act</w:t>
      </w:r>
      <w:r w:rsidRPr="00230E35">
        <w:rPr>
          <w:rFonts w:ascii="Arial" w:hAnsi="Arial" w:cs="Arial"/>
          <w:spacing w:val="-3"/>
          <w:sz w:val="22"/>
          <w:szCs w:val="22"/>
        </w:rPr>
        <w:t xml:space="preserve"> </w:t>
      </w:r>
      <w:r w:rsidRPr="00230E35">
        <w:rPr>
          <w:rFonts w:ascii="Arial" w:hAnsi="Arial" w:cs="Arial"/>
          <w:sz w:val="22"/>
          <w:szCs w:val="22"/>
        </w:rPr>
        <w:t>tending</w:t>
      </w:r>
      <w:r w:rsidRPr="00230E35">
        <w:rPr>
          <w:rFonts w:ascii="Arial" w:hAnsi="Arial" w:cs="Arial"/>
          <w:spacing w:val="-5"/>
          <w:sz w:val="22"/>
          <w:szCs w:val="22"/>
        </w:rPr>
        <w:t xml:space="preserve"> </w:t>
      </w:r>
      <w:r w:rsidRPr="00230E35">
        <w:rPr>
          <w:rFonts w:ascii="Arial" w:hAnsi="Arial" w:cs="Arial"/>
          <w:sz w:val="22"/>
          <w:szCs w:val="22"/>
        </w:rPr>
        <w:t>to</w:t>
      </w:r>
      <w:r w:rsidRPr="00230E35">
        <w:rPr>
          <w:rFonts w:ascii="Arial" w:hAnsi="Arial" w:cs="Arial"/>
          <w:spacing w:val="37"/>
          <w:sz w:val="22"/>
          <w:szCs w:val="22"/>
        </w:rPr>
        <w:t xml:space="preserve"> </w:t>
      </w:r>
      <w:r w:rsidRPr="00230E35">
        <w:rPr>
          <w:rFonts w:ascii="Arial" w:hAnsi="Arial" w:cs="Arial"/>
          <w:spacing w:val="-1"/>
          <w:sz w:val="22"/>
          <w:szCs w:val="22"/>
        </w:rPr>
        <w:t>create</w:t>
      </w:r>
      <w:r w:rsidRPr="00230E35">
        <w:rPr>
          <w:rFonts w:ascii="Arial" w:hAnsi="Arial" w:cs="Arial"/>
          <w:spacing w:val="-5"/>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breach</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5"/>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peace.</w:t>
      </w:r>
    </w:p>
    <w:p w:rsidR="006B28DB" w:rsidRPr="00230E35" w:rsidRDefault="00842006" w:rsidP="00865E03">
      <w:pPr>
        <w:pStyle w:val="BodyText"/>
        <w:tabs>
          <w:tab w:val="left" w:pos="1938"/>
          <w:tab w:val="left" w:pos="2160"/>
          <w:tab w:val="left" w:pos="2250"/>
        </w:tabs>
        <w:ind w:left="2160" w:right="427"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2"/>
          <w:sz w:val="22"/>
          <w:szCs w:val="22"/>
        </w:rPr>
        <w:t xml:space="preserve"> </w:t>
      </w:r>
      <w:r w:rsidRPr="00230E35">
        <w:rPr>
          <w:rFonts w:ascii="Arial" w:hAnsi="Arial" w:cs="Arial"/>
          <w:spacing w:val="-1"/>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at</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z w:val="22"/>
          <w:szCs w:val="22"/>
        </w:rPr>
        <w:t>time</w:t>
      </w:r>
      <w:r w:rsidRPr="00230E35">
        <w:rPr>
          <w:rFonts w:ascii="Arial" w:hAnsi="Arial" w:cs="Arial"/>
          <w:spacing w:val="-3"/>
          <w:sz w:val="22"/>
          <w:szCs w:val="22"/>
        </w:rPr>
        <w:t xml:space="preserve"> </w:t>
      </w:r>
      <w:r w:rsidRPr="00230E35">
        <w:rPr>
          <w:rFonts w:ascii="Arial" w:hAnsi="Arial" w:cs="Arial"/>
          <w:spacing w:val="-1"/>
          <w:sz w:val="22"/>
          <w:szCs w:val="22"/>
        </w:rPr>
        <w:t>permit</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engage</w:t>
      </w:r>
      <w:r w:rsidRPr="00230E35">
        <w:rPr>
          <w:rFonts w:ascii="Arial" w:hAnsi="Arial" w:cs="Arial"/>
          <w:spacing w:val="-4"/>
          <w:sz w:val="22"/>
          <w:szCs w:val="22"/>
        </w:rPr>
        <w:t xml:space="preserve"> </w:t>
      </w:r>
      <w:r w:rsidRPr="00230E35">
        <w:rPr>
          <w:rFonts w:ascii="Arial" w:hAnsi="Arial" w:cs="Arial"/>
          <w:sz w:val="22"/>
          <w:szCs w:val="22"/>
        </w:rPr>
        <w:t>in</w:t>
      </w:r>
      <w:r w:rsidRPr="00230E35">
        <w:rPr>
          <w:rFonts w:ascii="Arial" w:hAnsi="Arial" w:cs="Arial"/>
          <w:spacing w:val="-2"/>
          <w:sz w:val="22"/>
          <w:szCs w:val="22"/>
        </w:rPr>
        <w:t xml:space="preserve"> </w:t>
      </w:r>
      <w:r w:rsidRPr="00230E35">
        <w:rPr>
          <w:rFonts w:ascii="Arial" w:hAnsi="Arial" w:cs="Arial"/>
          <w:sz w:val="22"/>
          <w:szCs w:val="22"/>
        </w:rPr>
        <w:t>the</w:t>
      </w:r>
      <w:r w:rsidRPr="00230E35">
        <w:rPr>
          <w:rFonts w:ascii="Arial" w:hAnsi="Arial" w:cs="Arial"/>
          <w:spacing w:val="-3"/>
          <w:sz w:val="22"/>
          <w:szCs w:val="22"/>
        </w:rPr>
        <w:t xml:space="preserve"> </w:t>
      </w:r>
      <w:r w:rsidRPr="00230E35">
        <w:rPr>
          <w:rFonts w:ascii="Arial" w:hAnsi="Arial" w:cs="Arial"/>
          <w:spacing w:val="-1"/>
          <w:sz w:val="22"/>
          <w:szCs w:val="22"/>
        </w:rPr>
        <w:t>playing</w:t>
      </w:r>
      <w:r w:rsidRPr="00230E35">
        <w:rPr>
          <w:rFonts w:ascii="Arial" w:hAnsi="Arial" w:cs="Arial"/>
          <w:spacing w:val="-5"/>
          <w:sz w:val="22"/>
          <w:szCs w:val="22"/>
        </w:rPr>
        <w:t xml:space="preserve"> </w:t>
      </w:r>
      <w:r w:rsidRPr="00230E35">
        <w:rPr>
          <w:rFonts w:ascii="Arial" w:hAnsi="Arial" w:cs="Arial"/>
          <w:spacing w:val="1"/>
          <w:sz w:val="22"/>
          <w:szCs w:val="22"/>
        </w:rPr>
        <w:t>of</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pacing w:val="44"/>
          <w:sz w:val="22"/>
          <w:szCs w:val="22"/>
        </w:rPr>
        <w:t xml:space="preserve"> </w:t>
      </w:r>
      <w:r w:rsidRPr="00230E35">
        <w:rPr>
          <w:rFonts w:ascii="Arial" w:hAnsi="Arial" w:cs="Arial"/>
          <w:spacing w:val="-1"/>
          <w:sz w:val="22"/>
          <w:szCs w:val="22"/>
        </w:rPr>
        <w:t>electronic</w:t>
      </w:r>
      <w:r w:rsidRPr="00230E35">
        <w:rPr>
          <w:rFonts w:ascii="Arial" w:hAnsi="Arial" w:cs="Arial"/>
          <w:spacing w:val="-5"/>
          <w:sz w:val="22"/>
          <w:szCs w:val="22"/>
        </w:rPr>
        <w:t xml:space="preserve"> </w:t>
      </w:r>
      <w:r w:rsidRPr="00230E35">
        <w:rPr>
          <w:rFonts w:ascii="Arial" w:hAnsi="Arial" w:cs="Arial"/>
          <w:sz w:val="22"/>
          <w:szCs w:val="22"/>
        </w:rPr>
        <w:t>sound</w:t>
      </w:r>
      <w:r w:rsidRPr="00230E35">
        <w:rPr>
          <w:rFonts w:ascii="Arial" w:hAnsi="Arial" w:cs="Arial"/>
          <w:spacing w:val="-3"/>
          <w:sz w:val="22"/>
          <w:szCs w:val="22"/>
        </w:rPr>
        <w:t xml:space="preserve"> </w:t>
      </w:r>
      <w:r w:rsidRPr="00230E35">
        <w:rPr>
          <w:rFonts w:ascii="Arial" w:hAnsi="Arial" w:cs="Arial"/>
          <w:sz w:val="22"/>
          <w:szCs w:val="22"/>
        </w:rPr>
        <w:t>producing</w:t>
      </w:r>
      <w:r w:rsidRPr="00230E35">
        <w:rPr>
          <w:rFonts w:ascii="Arial" w:hAnsi="Arial" w:cs="Arial"/>
          <w:spacing w:val="-6"/>
          <w:sz w:val="22"/>
          <w:szCs w:val="22"/>
        </w:rPr>
        <w:t xml:space="preserve"> </w:t>
      </w:r>
      <w:r w:rsidRPr="00230E35">
        <w:rPr>
          <w:rFonts w:ascii="Arial" w:hAnsi="Arial" w:cs="Arial"/>
          <w:sz w:val="22"/>
          <w:szCs w:val="22"/>
        </w:rPr>
        <w:t>device</w:t>
      </w:r>
      <w:r w:rsidRPr="00230E35">
        <w:rPr>
          <w:rFonts w:ascii="Arial" w:hAnsi="Arial" w:cs="Arial"/>
          <w:spacing w:val="-4"/>
          <w:sz w:val="22"/>
          <w:szCs w:val="22"/>
        </w:rPr>
        <w:t xml:space="preserve"> </w:t>
      </w:r>
      <w:r w:rsidRPr="00230E35">
        <w:rPr>
          <w:rFonts w:ascii="Arial" w:hAnsi="Arial" w:cs="Arial"/>
          <w:spacing w:val="-1"/>
          <w:sz w:val="22"/>
          <w:szCs w:val="22"/>
        </w:rPr>
        <w:t>(e.g.</w:t>
      </w:r>
      <w:r w:rsidRPr="00230E35">
        <w:rPr>
          <w:rFonts w:ascii="Arial" w:hAnsi="Arial" w:cs="Arial"/>
          <w:spacing w:val="-3"/>
          <w:sz w:val="22"/>
          <w:szCs w:val="22"/>
        </w:rPr>
        <w:t xml:space="preserve"> </w:t>
      </w:r>
      <w:r w:rsidRPr="00230E35">
        <w:rPr>
          <w:rFonts w:ascii="Arial" w:hAnsi="Arial" w:cs="Arial"/>
          <w:spacing w:val="1"/>
          <w:sz w:val="22"/>
          <w:szCs w:val="22"/>
        </w:rPr>
        <w:t>any</w:t>
      </w:r>
      <w:r w:rsidRPr="00230E35">
        <w:rPr>
          <w:rFonts w:ascii="Arial" w:hAnsi="Arial" w:cs="Arial"/>
          <w:spacing w:val="-8"/>
          <w:sz w:val="22"/>
          <w:szCs w:val="22"/>
        </w:rPr>
        <w:t xml:space="preserve"> </w:t>
      </w:r>
      <w:r w:rsidRPr="00230E35">
        <w:rPr>
          <w:rFonts w:ascii="Arial" w:hAnsi="Arial" w:cs="Arial"/>
          <w:sz w:val="22"/>
          <w:szCs w:val="22"/>
        </w:rPr>
        <w:t>radio,</w:t>
      </w:r>
      <w:r w:rsidRPr="00230E35">
        <w:rPr>
          <w:rFonts w:ascii="Arial" w:hAnsi="Arial" w:cs="Arial"/>
          <w:spacing w:val="-2"/>
          <w:sz w:val="22"/>
          <w:szCs w:val="22"/>
        </w:rPr>
        <w:t xml:space="preserve"> </w:t>
      </w:r>
      <w:r w:rsidRPr="00230E35">
        <w:rPr>
          <w:rFonts w:ascii="Arial" w:hAnsi="Arial" w:cs="Arial"/>
          <w:spacing w:val="-1"/>
          <w:sz w:val="22"/>
          <w:szCs w:val="22"/>
        </w:rPr>
        <w:t>phonograph,</w:t>
      </w:r>
      <w:r w:rsidRPr="00230E35">
        <w:rPr>
          <w:rFonts w:ascii="Arial" w:hAnsi="Arial" w:cs="Arial"/>
          <w:spacing w:val="-3"/>
          <w:sz w:val="22"/>
          <w:szCs w:val="22"/>
        </w:rPr>
        <w:t xml:space="preserve"> </w:t>
      </w:r>
      <w:r w:rsidRPr="00230E35">
        <w:rPr>
          <w:rFonts w:ascii="Arial" w:hAnsi="Arial" w:cs="Arial"/>
          <w:spacing w:val="-1"/>
          <w:sz w:val="22"/>
          <w:szCs w:val="22"/>
        </w:rPr>
        <w:t>stereo,</w:t>
      </w:r>
      <w:r w:rsidRPr="00230E35">
        <w:rPr>
          <w:rFonts w:ascii="Arial" w:hAnsi="Arial" w:cs="Arial"/>
          <w:spacing w:val="47"/>
          <w:sz w:val="22"/>
          <w:szCs w:val="22"/>
        </w:rPr>
        <w:t xml:space="preserve"> </w:t>
      </w:r>
      <w:r w:rsidRPr="00230E35">
        <w:rPr>
          <w:rFonts w:ascii="Arial" w:hAnsi="Arial" w:cs="Arial"/>
          <w:spacing w:val="-1"/>
          <w:sz w:val="22"/>
          <w:szCs w:val="22"/>
        </w:rPr>
        <w:t>television</w:t>
      </w:r>
      <w:r w:rsidRPr="00230E35">
        <w:rPr>
          <w:rFonts w:ascii="Arial" w:hAnsi="Arial" w:cs="Arial"/>
          <w:spacing w:val="-5"/>
          <w:sz w:val="22"/>
          <w:szCs w:val="22"/>
        </w:rPr>
        <w:t xml:space="preserve"> </w:t>
      </w:r>
      <w:r w:rsidRPr="00230E35">
        <w:rPr>
          <w:rFonts w:ascii="Arial" w:hAnsi="Arial" w:cs="Arial"/>
          <w:spacing w:val="-1"/>
          <w:sz w:val="22"/>
          <w:szCs w:val="22"/>
        </w:rPr>
        <w:t>set,</w:t>
      </w:r>
      <w:r w:rsidRPr="00230E35">
        <w:rPr>
          <w:rFonts w:ascii="Arial" w:hAnsi="Arial" w:cs="Arial"/>
          <w:spacing w:val="-4"/>
          <w:sz w:val="22"/>
          <w:szCs w:val="22"/>
        </w:rPr>
        <w:t xml:space="preserve"> </w:t>
      </w:r>
      <w:r w:rsidRPr="00230E35">
        <w:rPr>
          <w:rFonts w:ascii="Arial" w:hAnsi="Arial" w:cs="Arial"/>
          <w:spacing w:val="-1"/>
          <w:sz w:val="22"/>
          <w:szCs w:val="22"/>
        </w:rPr>
        <w:t>amplified</w:t>
      </w:r>
      <w:r w:rsidRPr="00230E35">
        <w:rPr>
          <w:rFonts w:ascii="Arial" w:hAnsi="Arial" w:cs="Arial"/>
          <w:spacing w:val="-4"/>
          <w:sz w:val="22"/>
          <w:szCs w:val="22"/>
        </w:rPr>
        <w:t xml:space="preserve"> </w:t>
      </w:r>
      <w:r w:rsidRPr="00230E35">
        <w:rPr>
          <w:rFonts w:ascii="Arial" w:hAnsi="Arial" w:cs="Arial"/>
          <w:spacing w:val="-1"/>
          <w:sz w:val="22"/>
          <w:szCs w:val="22"/>
        </w:rPr>
        <w:t>musical</w:t>
      </w:r>
      <w:r w:rsidRPr="00230E35">
        <w:rPr>
          <w:rFonts w:ascii="Arial" w:hAnsi="Arial" w:cs="Arial"/>
          <w:spacing w:val="-5"/>
          <w:sz w:val="22"/>
          <w:szCs w:val="22"/>
        </w:rPr>
        <w:t xml:space="preserve"> </w:t>
      </w:r>
      <w:r w:rsidRPr="00230E35">
        <w:rPr>
          <w:rFonts w:ascii="Arial" w:hAnsi="Arial" w:cs="Arial"/>
          <w:spacing w:val="-1"/>
          <w:sz w:val="22"/>
          <w:szCs w:val="22"/>
        </w:rPr>
        <w:t>instrument,</w:t>
      </w:r>
      <w:r w:rsidRPr="00230E35">
        <w:rPr>
          <w:rFonts w:ascii="Arial" w:hAnsi="Arial" w:cs="Arial"/>
          <w:spacing w:val="-4"/>
          <w:sz w:val="22"/>
          <w:szCs w:val="22"/>
        </w:rPr>
        <w:t xml:space="preserve"> </w:t>
      </w:r>
      <w:r w:rsidRPr="00230E35">
        <w:rPr>
          <w:rFonts w:ascii="Arial" w:hAnsi="Arial" w:cs="Arial"/>
          <w:sz w:val="22"/>
          <w:szCs w:val="22"/>
        </w:rPr>
        <w:t>loud</w:t>
      </w:r>
      <w:r w:rsidRPr="00230E35">
        <w:rPr>
          <w:rFonts w:ascii="Arial" w:hAnsi="Arial" w:cs="Arial"/>
          <w:spacing w:val="-4"/>
          <w:sz w:val="22"/>
          <w:szCs w:val="22"/>
        </w:rPr>
        <w:t xml:space="preserve"> </w:t>
      </w:r>
      <w:r w:rsidRPr="00230E35">
        <w:rPr>
          <w:rFonts w:ascii="Arial" w:hAnsi="Arial" w:cs="Arial"/>
          <w:spacing w:val="-1"/>
          <w:sz w:val="22"/>
          <w:szCs w:val="22"/>
        </w:rPr>
        <w:t>speaker,</w:t>
      </w:r>
      <w:r w:rsidRPr="00230E35">
        <w:rPr>
          <w:rFonts w:ascii="Arial" w:hAnsi="Arial" w:cs="Arial"/>
          <w:spacing w:val="-5"/>
          <w:sz w:val="22"/>
          <w:szCs w:val="22"/>
        </w:rPr>
        <w:t xml:space="preserve"> </w:t>
      </w:r>
      <w:r w:rsidRPr="00230E35">
        <w:rPr>
          <w:rFonts w:ascii="Arial" w:hAnsi="Arial" w:cs="Arial"/>
          <w:sz w:val="22"/>
          <w:szCs w:val="22"/>
        </w:rPr>
        <w:t>tape</w:t>
      </w:r>
      <w:r w:rsidRPr="00230E35">
        <w:rPr>
          <w:rFonts w:ascii="Arial" w:hAnsi="Arial" w:cs="Arial"/>
          <w:spacing w:val="-5"/>
          <w:sz w:val="22"/>
          <w:szCs w:val="22"/>
        </w:rPr>
        <w:t xml:space="preserve"> </w:t>
      </w:r>
      <w:r w:rsidRPr="00230E35">
        <w:rPr>
          <w:rFonts w:ascii="Arial" w:hAnsi="Arial" w:cs="Arial"/>
          <w:sz w:val="22"/>
          <w:szCs w:val="22"/>
        </w:rPr>
        <w:t>or</w:t>
      </w:r>
      <w:r w:rsidRPr="00230E35">
        <w:rPr>
          <w:rFonts w:ascii="Arial" w:hAnsi="Arial" w:cs="Arial"/>
          <w:spacing w:val="67"/>
          <w:sz w:val="22"/>
          <w:szCs w:val="22"/>
        </w:rPr>
        <w:t xml:space="preserve"> </w:t>
      </w:r>
      <w:r w:rsidRPr="00230E35">
        <w:rPr>
          <w:rFonts w:ascii="Arial" w:hAnsi="Arial" w:cs="Arial"/>
          <w:spacing w:val="-1"/>
          <w:sz w:val="22"/>
          <w:szCs w:val="22"/>
        </w:rPr>
        <w:t>cassette</w:t>
      </w:r>
      <w:r w:rsidRPr="00230E35">
        <w:rPr>
          <w:rFonts w:ascii="Arial" w:hAnsi="Arial" w:cs="Arial"/>
          <w:spacing w:val="-4"/>
          <w:sz w:val="22"/>
          <w:szCs w:val="22"/>
        </w:rPr>
        <w:t xml:space="preserve"> </w:t>
      </w:r>
      <w:r w:rsidRPr="00230E35">
        <w:rPr>
          <w:rFonts w:ascii="Arial" w:hAnsi="Arial" w:cs="Arial"/>
          <w:spacing w:val="-1"/>
          <w:sz w:val="22"/>
          <w:szCs w:val="22"/>
        </w:rPr>
        <w:t>recorder,</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6"/>
          <w:sz w:val="22"/>
          <w:szCs w:val="22"/>
        </w:rPr>
        <w:t xml:space="preserve"> </w:t>
      </w:r>
      <w:r w:rsidRPr="00230E35">
        <w:rPr>
          <w:rFonts w:ascii="Arial" w:hAnsi="Arial" w:cs="Arial"/>
          <w:spacing w:val="-1"/>
          <w:sz w:val="22"/>
          <w:szCs w:val="22"/>
        </w:rPr>
        <w:t>similar</w:t>
      </w:r>
      <w:r w:rsidRPr="00230E35">
        <w:rPr>
          <w:rFonts w:ascii="Arial" w:hAnsi="Arial" w:cs="Arial"/>
          <w:spacing w:val="-4"/>
          <w:sz w:val="22"/>
          <w:szCs w:val="22"/>
        </w:rPr>
        <w:t xml:space="preserve"> </w:t>
      </w:r>
      <w:r w:rsidRPr="00230E35">
        <w:rPr>
          <w:rFonts w:ascii="Arial" w:hAnsi="Arial" w:cs="Arial"/>
          <w:spacing w:val="-1"/>
          <w:sz w:val="22"/>
          <w:szCs w:val="22"/>
        </w:rPr>
        <w:t>device)</w:t>
      </w:r>
      <w:r w:rsidRPr="00230E35">
        <w:rPr>
          <w:rFonts w:ascii="Arial" w:hAnsi="Arial" w:cs="Arial"/>
          <w:spacing w:val="-4"/>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pacing w:val="-1"/>
          <w:sz w:val="22"/>
          <w:szCs w:val="22"/>
        </w:rPr>
        <w:t xml:space="preserve">such </w:t>
      </w:r>
      <w:r w:rsidRPr="00230E35">
        <w:rPr>
          <w:rFonts w:ascii="Arial" w:hAnsi="Arial" w:cs="Arial"/>
          <w:sz w:val="22"/>
          <w:szCs w:val="22"/>
        </w:rPr>
        <w:t>a</w:t>
      </w:r>
      <w:r w:rsidRPr="00230E35">
        <w:rPr>
          <w:rFonts w:ascii="Arial" w:hAnsi="Arial" w:cs="Arial"/>
          <w:spacing w:val="-2"/>
          <w:sz w:val="22"/>
          <w:szCs w:val="22"/>
        </w:rPr>
        <w:t xml:space="preserve"> </w:t>
      </w:r>
      <w:r w:rsidRPr="00230E35">
        <w:rPr>
          <w:rFonts w:ascii="Arial" w:hAnsi="Arial" w:cs="Arial"/>
          <w:spacing w:val="-1"/>
          <w:sz w:val="22"/>
          <w:szCs w:val="22"/>
        </w:rPr>
        <w:t>manner</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with</w:t>
      </w:r>
      <w:r w:rsidRPr="00230E35">
        <w:rPr>
          <w:rFonts w:ascii="Arial" w:hAnsi="Arial" w:cs="Arial"/>
          <w:spacing w:val="-3"/>
          <w:sz w:val="22"/>
          <w:szCs w:val="22"/>
        </w:rPr>
        <w:t xml:space="preserve"> </w:t>
      </w:r>
      <w:r w:rsidRPr="00230E35">
        <w:rPr>
          <w:rFonts w:ascii="Arial" w:hAnsi="Arial" w:cs="Arial"/>
          <w:spacing w:val="-1"/>
          <w:sz w:val="22"/>
          <w:szCs w:val="22"/>
        </w:rPr>
        <w:t>such</w:t>
      </w:r>
      <w:r w:rsidRPr="00230E35">
        <w:rPr>
          <w:rFonts w:ascii="Arial" w:hAnsi="Arial" w:cs="Arial"/>
          <w:spacing w:val="71"/>
          <w:sz w:val="22"/>
          <w:szCs w:val="22"/>
        </w:rPr>
        <w:t xml:space="preserve"> </w:t>
      </w:r>
      <w:r w:rsidRPr="00230E35">
        <w:rPr>
          <w:rFonts w:ascii="Arial" w:hAnsi="Arial" w:cs="Arial"/>
          <w:sz w:val="22"/>
          <w:szCs w:val="22"/>
        </w:rPr>
        <w:t>volume</w:t>
      </w:r>
      <w:r w:rsidRPr="00230E35">
        <w:rPr>
          <w:rFonts w:ascii="Arial" w:hAnsi="Arial" w:cs="Arial"/>
          <w:spacing w:val="-4"/>
          <w:sz w:val="22"/>
          <w:szCs w:val="22"/>
        </w:rPr>
        <w:t xml:space="preserve"> </w:t>
      </w:r>
      <w:r w:rsidRPr="00230E35">
        <w:rPr>
          <w:rFonts w:ascii="Arial" w:hAnsi="Arial" w:cs="Arial"/>
          <w:spacing w:val="-1"/>
          <w:sz w:val="22"/>
          <w:szCs w:val="22"/>
        </w:rPr>
        <w:t>which</w:t>
      </w:r>
      <w:r w:rsidRPr="00230E35">
        <w:rPr>
          <w:rFonts w:ascii="Arial" w:hAnsi="Arial" w:cs="Arial"/>
          <w:spacing w:val="-4"/>
          <w:sz w:val="22"/>
          <w:szCs w:val="22"/>
        </w:rPr>
        <w:t xml:space="preserve"> </w:t>
      </w:r>
      <w:r w:rsidRPr="00230E35">
        <w:rPr>
          <w:rFonts w:ascii="Arial" w:hAnsi="Arial" w:cs="Arial"/>
          <w:sz w:val="22"/>
          <w:szCs w:val="22"/>
        </w:rPr>
        <w:t>is</w:t>
      </w:r>
      <w:r w:rsidRPr="00230E35">
        <w:rPr>
          <w:rFonts w:ascii="Arial" w:hAnsi="Arial" w:cs="Arial"/>
          <w:spacing w:val="-3"/>
          <w:sz w:val="22"/>
          <w:szCs w:val="22"/>
        </w:rPr>
        <w:t xml:space="preserve"> </w:t>
      </w:r>
      <w:r w:rsidRPr="00230E35">
        <w:rPr>
          <w:rFonts w:ascii="Arial" w:hAnsi="Arial" w:cs="Arial"/>
          <w:spacing w:val="-1"/>
          <w:sz w:val="22"/>
          <w:szCs w:val="22"/>
        </w:rPr>
        <w:t>unreasonably</w:t>
      </w:r>
      <w:r w:rsidRPr="00230E35">
        <w:rPr>
          <w:rFonts w:ascii="Arial" w:hAnsi="Arial" w:cs="Arial"/>
          <w:spacing w:val="-7"/>
          <w:sz w:val="22"/>
          <w:szCs w:val="22"/>
        </w:rPr>
        <w:t xml:space="preserve"> </w:t>
      </w:r>
      <w:r w:rsidRPr="00230E35">
        <w:rPr>
          <w:rFonts w:ascii="Arial" w:hAnsi="Arial" w:cs="Arial"/>
          <w:sz w:val="22"/>
          <w:szCs w:val="22"/>
        </w:rPr>
        <w:t>loud,</w:t>
      </w:r>
      <w:r w:rsidRPr="00230E35">
        <w:rPr>
          <w:rFonts w:ascii="Arial" w:hAnsi="Arial" w:cs="Arial"/>
          <w:spacing w:val="-3"/>
          <w:sz w:val="22"/>
          <w:szCs w:val="22"/>
        </w:rPr>
        <w:t xml:space="preserve"> </w:t>
      </w:r>
      <w:r w:rsidRPr="00230E35">
        <w:rPr>
          <w:rFonts w:ascii="Arial" w:hAnsi="Arial" w:cs="Arial"/>
          <w:spacing w:val="-1"/>
          <w:sz w:val="22"/>
          <w:szCs w:val="22"/>
        </w:rPr>
        <w:t>raucous</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pacing w:val="-1"/>
          <w:sz w:val="22"/>
          <w:szCs w:val="22"/>
        </w:rPr>
        <w:t>nuisance</w:t>
      </w:r>
      <w:r w:rsidRPr="00230E35">
        <w:rPr>
          <w:rFonts w:ascii="Arial" w:hAnsi="Arial" w:cs="Arial"/>
          <w:spacing w:val="-4"/>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pacing w:val="-1"/>
          <w:sz w:val="22"/>
          <w:szCs w:val="22"/>
        </w:rPr>
        <w:t>persons</w:t>
      </w:r>
      <w:r w:rsidRPr="00230E35">
        <w:rPr>
          <w:rFonts w:ascii="Arial" w:hAnsi="Arial" w:cs="Arial"/>
          <w:spacing w:val="61"/>
          <w:sz w:val="22"/>
          <w:szCs w:val="22"/>
        </w:rPr>
        <w:t xml:space="preserve"> </w:t>
      </w:r>
      <w:r w:rsidRPr="00230E35">
        <w:rPr>
          <w:rFonts w:ascii="Arial" w:hAnsi="Arial" w:cs="Arial"/>
          <w:spacing w:val="-1"/>
          <w:sz w:val="22"/>
          <w:szCs w:val="22"/>
        </w:rPr>
        <w:t>within</w:t>
      </w:r>
      <w:r w:rsidRPr="00230E35">
        <w:rPr>
          <w:rFonts w:ascii="Arial" w:hAnsi="Arial" w:cs="Arial"/>
          <w:spacing w:val="-5"/>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area</w:t>
      </w:r>
      <w:r w:rsidRPr="00230E35">
        <w:rPr>
          <w:rFonts w:ascii="Arial" w:hAnsi="Arial" w:cs="Arial"/>
          <w:spacing w:val="-5"/>
          <w:sz w:val="22"/>
          <w:szCs w:val="22"/>
        </w:rPr>
        <w:t xml:space="preserve"> </w:t>
      </w:r>
      <w:r w:rsidRPr="00230E35">
        <w:rPr>
          <w:rFonts w:ascii="Arial" w:hAnsi="Arial" w:cs="Arial"/>
          <w:spacing w:val="1"/>
          <w:sz w:val="22"/>
          <w:szCs w:val="22"/>
        </w:rPr>
        <w:t>of</w:t>
      </w:r>
      <w:r w:rsidRPr="00230E35">
        <w:rPr>
          <w:rFonts w:ascii="Arial" w:hAnsi="Arial" w:cs="Arial"/>
          <w:spacing w:val="-5"/>
          <w:sz w:val="22"/>
          <w:szCs w:val="22"/>
        </w:rPr>
        <w:t xml:space="preserve"> </w:t>
      </w:r>
      <w:r w:rsidRPr="00230E35">
        <w:rPr>
          <w:rFonts w:ascii="Arial" w:hAnsi="Arial" w:cs="Arial"/>
          <w:spacing w:val="-1"/>
          <w:sz w:val="22"/>
          <w:szCs w:val="22"/>
        </w:rPr>
        <w:t>audibility.</w:t>
      </w:r>
    </w:p>
    <w:p w:rsidR="006B28DB" w:rsidRDefault="006B28DB" w:rsidP="00D63A72">
      <w:pPr>
        <w:ind w:left="1530" w:hanging="1170"/>
        <w:rPr>
          <w:rFonts w:ascii="Arial" w:hAnsi="Arial" w:cs="Arial"/>
        </w:rPr>
      </w:pPr>
    </w:p>
    <w:p w:rsidR="006B28DB" w:rsidRPr="00230E35" w:rsidRDefault="00842006" w:rsidP="00865E03">
      <w:pPr>
        <w:ind w:left="2160"/>
        <w:rPr>
          <w:rFonts w:ascii="Arial" w:hAnsi="Arial" w:cs="Arial"/>
        </w:rPr>
      </w:pPr>
      <w:r w:rsidRPr="00230E35">
        <w:rPr>
          <w:rFonts w:ascii="Arial" w:hAnsi="Arial" w:cs="Arial"/>
          <w:spacing w:val="-1"/>
        </w:rPr>
        <w:t>No</w:t>
      </w:r>
      <w:r w:rsidRPr="00230E35">
        <w:rPr>
          <w:rFonts w:ascii="Arial" w:hAnsi="Arial" w:cs="Arial"/>
          <w:spacing w:val="-3"/>
        </w:rPr>
        <w:t xml:space="preserve"> </w:t>
      </w:r>
      <w:r w:rsidRPr="00230E35">
        <w:rPr>
          <w:rFonts w:ascii="Arial" w:hAnsi="Arial" w:cs="Arial"/>
          <w:spacing w:val="-1"/>
        </w:rPr>
        <w:t>person</w:t>
      </w:r>
      <w:r w:rsidRPr="00230E35">
        <w:rPr>
          <w:rFonts w:ascii="Arial" w:hAnsi="Arial" w:cs="Arial"/>
          <w:spacing w:val="-2"/>
        </w:rPr>
        <w:t xml:space="preserve"> </w:t>
      </w:r>
      <w:r w:rsidRPr="00230E35">
        <w:rPr>
          <w:rFonts w:ascii="Arial" w:hAnsi="Arial" w:cs="Arial"/>
          <w:spacing w:val="-1"/>
        </w:rPr>
        <w:t>shall</w:t>
      </w:r>
      <w:r w:rsidRPr="00230E35">
        <w:rPr>
          <w:rFonts w:ascii="Arial" w:hAnsi="Arial" w:cs="Arial"/>
          <w:spacing w:val="-2"/>
        </w:rPr>
        <w:t xml:space="preserve"> </w:t>
      </w:r>
      <w:r w:rsidRPr="00230E35">
        <w:rPr>
          <w:rFonts w:ascii="Arial" w:hAnsi="Arial" w:cs="Arial"/>
          <w:spacing w:val="-1"/>
        </w:rPr>
        <w:t>urinate</w:t>
      </w:r>
      <w:r w:rsidRPr="00230E35">
        <w:rPr>
          <w:rFonts w:ascii="Arial" w:hAnsi="Arial" w:cs="Arial"/>
          <w:spacing w:val="-3"/>
        </w:rPr>
        <w:t xml:space="preserve"> </w:t>
      </w:r>
      <w:r w:rsidRPr="00230E35">
        <w:rPr>
          <w:rFonts w:ascii="Arial" w:hAnsi="Arial" w:cs="Arial"/>
          <w:spacing w:val="1"/>
        </w:rPr>
        <w:t>or</w:t>
      </w:r>
      <w:r w:rsidRPr="00230E35">
        <w:rPr>
          <w:rFonts w:ascii="Arial" w:hAnsi="Arial" w:cs="Arial"/>
          <w:spacing w:val="-3"/>
        </w:rPr>
        <w:t xml:space="preserve"> </w:t>
      </w:r>
      <w:r w:rsidRPr="00230E35">
        <w:rPr>
          <w:rFonts w:ascii="Arial" w:hAnsi="Arial" w:cs="Arial"/>
          <w:spacing w:val="-1"/>
        </w:rPr>
        <w:t>defecate</w:t>
      </w:r>
      <w:r w:rsidRPr="00230E35">
        <w:rPr>
          <w:rFonts w:ascii="Arial" w:hAnsi="Arial" w:cs="Arial"/>
          <w:spacing w:val="-3"/>
        </w:rPr>
        <w:t xml:space="preserve"> </w:t>
      </w:r>
      <w:r w:rsidRPr="00230E35">
        <w:rPr>
          <w:rFonts w:ascii="Arial" w:hAnsi="Arial" w:cs="Arial"/>
        </w:rPr>
        <w:t>on</w:t>
      </w:r>
      <w:r w:rsidRPr="00230E35">
        <w:rPr>
          <w:rFonts w:ascii="Arial" w:hAnsi="Arial" w:cs="Arial"/>
          <w:spacing w:val="-2"/>
        </w:rPr>
        <w:t xml:space="preserve"> </w:t>
      </w:r>
      <w:r w:rsidRPr="00230E35">
        <w:rPr>
          <w:rFonts w:ascii="Arial" w:hAnsi="Arial" w:cs="Arial"/>
          <w:spacing w:val="1"/>
        </w:rPr>
        <w:t>or</w:t>
      </w:r>
      <w:r w:rsidRPr="00230E35">
        <w:rPr>
          <w:rFonts w:ascii="Arial" w:hAnsi="Arial" w:cs="Arial"/>
          <w:spacing w:val="-3"/>
        </w:rPr>
        <w:t xml:space="preserve"> </w:t>
      </w:r>
      <w:r w:rsidRPr="00230E35">
        <w:rPr>
          <w:rFonts w:ascii="Arial" w:hAnsi="Arial" w:cs="Arial"/>
        </w:rPr>
        <w:t>in</w:t>
      </w:r>
      <w:r w:rsidRPr="00230E35">
        <w:rPr>
          <w:rFonts w:ascii="Arial" w:hAnsi="Arial" w:cs="Arial"/>
          <w:spacing w:val="-2"/>
        </w:rPr>
        <w:t xml:space="preserve"> </w:t>
      </w:r>
      <w:r w:rsidRPr="00230E35">
        <w:rPr>
          <w:rFonts w:ascii="Arial" w:hAnsi="Arial" w:cs="Arial"/>
          <w:spacing w:val="1"/>
        </w:rPr>
        <w:t>any</w:t>
      </w:r>
      <w:r w:rsidRPr="00230E35">
        <w:rPr>
          <w:rFonts w:ascii="Arial" w:hAnsi="Arial" w:cs="Arial"/>
          <w:spacing w:val="-7"/>
        </w:rPr>
        <w:t xml:space="preserve"> </w:t>
      </w:r>
      <w:r w:rsidRPr="00230E35">
        <w:rPr>
          <w:rFonts w:ascii="Arial" w:hAnsi="Arial" w:cs="Arial"/>
          <w:spacing w:val="-1"/>
        </w:rPr>
        <w:t>park</w:t>
      </w:r>
      <w:r w:rsidRPr="00230E35">
        <w:rPr>
          <w:rFonts w:ascii="Arial" w:hAnsi="Arial" w:cs="Arial"/>
          <w:spacing w:val="-2"/>
        </w:rPr>
        <w:t xml:space="preserve"> </w:t>
      </w:r>
      <w:r w:rsidRPr="00230E35">
        <w:rPr>
          <w:rFonts w:ascii="Arial" w:hAnsi="Arial" w:cs="Arial"/>
          <w:spacing w:val="-1"/>
        </w:rPr>
        <w:t>except</w:t>
      </w:r>
      <w:r w:rsidRPr="00230E35">
        <w:rPr>
          <w:rFonts w:ascii="Arial" w:hAnsi="Arial" w:cs="Arial"/>
          <w:spacing w:val="-2"/>
        </w:rPr>
        <w:t xml:space="preserve"> </w:t>
      </w:r>
      <w:r w:rsidRPr="00230E35">
        <w:rPr>
          <w:rFonts w:ascii="Arial" w:hAnsi="Arial" w:cs="Arial"/>
        </w:rPr>
        <w:t>in</w:t>
      </w:r>
      <w:r w:rsidRPr="00230E35">
        <w:rPr>
          <w:rFonts w:ascii="Arial" w:hAnsi="Arial" w:cs="Arial"/>
          <w:spacing w:val="-2"/>
        </w:rPr>
        <w:t xml:space="preserve"> </w:t>
      </w:r>
      <w:r w:rsidRPr="00230E35">
        <w:rPr>
          <w:rFonts w:ascii="Arial" w:hAnsi="Arial" w:cs="Arial"/>
        </w:rPr>
        <w:t>the</w:t>
      </w:r>
      <w:r w:rsidRPr="00230E35">
        <w:rPr>
          <w:rFonts w:ascii="Arial" w:hAnsi="Arial" w:cs="Arial"/>
          <w:spacing w:val="51"/>
          <w:w w:val="99"/>
        </w:rPr>
        <w:t xml:space="preserve"> </w:t>
      </w:r>
      <w:r w:rsidRPr="00230E35">
        <w:rPr>
          <w:rFonts w:ascii="Arial" w:hAnsi="Arial" w:cs="Arial"/>
          <w:spacing w:val="-1"/>
        </w:rPr>
        <w:t>restroom</w:t>
      </w:r>
      <w:r w:rsidRPr="00230E35">
        <w:rPr>
          <w:rFonts w:ascii="Arial" w:hAnsi="Arial" w:cs="Arial"/>
          <w:spacing w:val="-3"/>
        </w:rPr>
        <w:t xml:space="preserve"> </w:t>
      </w:r>
      <w:r w:rsidRPr="00230E35">
        <w:rPr>
          <w:rFonts w:ascii="Arial" w:hAnsi="Arial" w:cs="Arial"/>
          <w:spacing w:val="-1"/>
        </w:rPr>
        <w:t>provided</w:t>
      </w:r>
      <w:r w:rsidRPr="00230E35">
        <w:rPr>
          <w:rFonts w:ascii="Arial" w:hAnsi="Arial" w:cs="Arial"/>
          <w:spacing w:val="-3"/>
        </w:rPr>
        <w:t xml:space="preserve"> </w:t>
      </w:r>
      <w:r w:rsidRPr="00230E35">
        <w:rPr>
          <w:rFonts w:ascii="Arial" w:hAnsi="Arial" w:cs="Arial"/>
        </w:rPr>
        <w:t>for</w:t>
      </w:r>
      <w:r w:rsidRPr="00230E35">
        <w:rPr>
          <w:rFonts w:ascii="Arial" w:hAnsi="Arial" w:cs="Arial"/>
          <w:spacing w:val="-4"/>
        </w:rPr>
        <w:t xml:space="preserve"> </w:t>
      </w:r>
      <w:r w:rsidRPr="00230E35">
        <w:rPr>
          <w:rFonts w:ascii="Arial" w:hAnsi="Arial" w:cs="Arial"/>
          <w:spacing w:val="-1"/>
        </w:rPr>
        <w:t>that</w:t>
      </w:r>
      <w:r w:rsidRPr="00230E35">
        <w:rPr>
          <w:rFonts w:ascii="Arial" w:hAnsi="Arial" w:cs="Arial"/>
          <w:spacing w:val="-3"/>
        </w:rPr>
        <w:t xml:space="preserve"> </w:t>
      </w:r>
      <w:r w:rsidRPr="00230E35">
        <w:rPr>
          <w:rFonts w:ascii="Arial" w:hAnsi="Arial" w:cs="Arial"/>
          <w:spacing w:val="-1"/>
        </w:rPr>
        <w:t>purpose.</w:t>
      </w:r>
      <w:r w:rsidRPr="00230E35">
        <w:rPr>
          <w:rFonts w:ascii="Arial" w:hAnsi="Arial" w:cs="Arial"/>
          <w:spacing w:val="55"/>
        </w:rPr>
        <w:t xml:space="preserve"> </w:t>
      </w:r>
      <w:r w:rsidRPr="00230E35">
        <w:rPr>
          <w:rFonts w:ascii="Arial" w:hAnsi="Arial" w:cs="Arial"/>
          <w:spacing w:val="-1"/>
        </w:rPr>
        <w:t>No</w:t>
      </w:r>
      <w:r w:rsidRPr="00230E35">
        <w:rPr>
          <w:rFonts w:ascii="Arial" w:hAnsi="Arial" w:cs="Arial"/>
          <w:spacing w:val="-3"/>
        </w:rPr>
        <w:t xml:space="preserve"> </w:t>
      </w:r>
      <w:r w:rsidRPr="00230E35">
        <w:rPr>
          <w:rFonts w:ascii="Arial" w:hAnsi="Arial" w:cs="Arial"/>
          <w:spacing w:val="-1"/>
        </w:rPr>
        <w:t>person</w:t>
      </w:r>
      <w:r w:rsidRPr="00230E35">
        <w:rPr>
          <w:rFonts w:ascii="Arial" w:hAnsi="Arial" w:cs="Arial"/>
          <w:spacing w:val="-3"/>
        </w:rPr>
        <w:t xml:space="preserve"> </w:t>
      </w:r>
      <w:r w:rsidRPr="00230E35">
        <w:rPr>
          <w:rFonts w:ascii="Arial" w:hAnsi="Arial" w:cs="Arial"/>
        </w:rPr>
        <w:t>shall</w:t>
      </w:r>
      <w:r w:rsidRPr="00230E35">
        <w:rPr>
          <w:rFonts w:ascii="Arial" w:hAnsi="Arial" w:cs="Arial"/>
          <w:spacing w:val="-2"/>
        </w:rPr>
        <w:t xml:space="preserve"> </w:t>
      </w:r>
      <w:r w:rsidRPr="00230E35">
        <w:rPr>
          <w:rFonts w:ascii="Arial" w:hAnsi="Arial" w:cs="Arial"/>
          <w:spacing w:val="-1"/>
        </w:rPr>
        <w:t>enter</w:t>
      </w:r>
      <w:r w:rsidRPr="00230E35">
        <w:rPr>
          <w:rFonts w:ascii="Arial" w:hAnsi="Arial" w:cs="Arial"/>
          <w:spacing w:val="-4"/>
        </w:rPr>
        <w:t xml:space="preserve"> </w:t>
      </w:r>
      <w:r w:rsidRPr="00230E35">
        <w:rPr>
          <w:rFonts w:ascii="Arial" w:hAnsi="Arial" w:cs="Arial"/>
        </w:rPr>
        <w:t>a</w:t>
      </w:r>
      <w:r w:rsidRPr="00230E35">
        <w:rPr>
          <w:rFonts w:ascii="Arial" w:hAnsi="Arial" w:cs="Arial"/>
          <w:spacing w:val="-2"/>
        </w:rPr>
        <w:t xml:space="preserve"> </w:t>
      </w:r>
      <w:r w:rsidRPr="00230E35">
        <w:rPr>
          <w:rFonts w:ascii="Arial" w:hAnsi="Arial" w:cs="Arial"/>
          <w:spacing w:val="-1"/>
        </w:rPr>
        <w:t>restroom</w:t>
      </w:r>
      <w:r w:rsidRPr="00230E35">
        <w:rPr>
          <w:rFonts w:ascii="Arial" w:hAnsi="Arial" w:cs="Arial"/>
          <w:spacing w:val="67"/>
          <w:w w:val="99"/>
        </w:rPr>
        <w:t xml:space="preserve"> </w:t>
      </w:r>
      <w:r w:rsidRPr="00230E35">
        <w:rPr>
          <w:rFonts w:ascii="Arial" w:hAnsi="Arial" w:cs="Arial"/>
          <w:spacing w:val="-1"/>
        </w:rPr>
        <w:t>facility</w:t>
      </w:r>
      <w:r w:rsidRPr="00230E35">
        <w:rPr>
          <w:rFonts w:ascii="Arial" w:hAnsi="Arial" w:cs="Arial"/>
          <w:spacing w:val="-9"/>
        </w:rPr>
        <w:t xml:space="preserve"> </w:t>
      </w:r>
      <w:r w:rsidRPr="00230E35">
        <w:rPr>
          <w:rFonts w:ascii="Arial" w:hAnsi="Arial" w:cs="Arial"/>
          <w:spacing w:val="-1"/>
        </w:rPr>
        <w:t>designated</w:t>
      </w:r>
      <w:r w:rsidRPr="00230E35">
        <w:rPr>
          <w:rFonts w:ascii="Arial" w:hAnsi="Arial" w:cs="Arial"/>
          <w:spacing w:val="-5"/>
        </w:rPr>
        <w:t xml:space="preserve"> </w:t>
      </w:r>
      <w:r w:rsidRPr="00230E35">
        <w:rPr>
          <w:rFonts w:ascii="Arial" w:hAnsi="Arial" w:cs="Arial"/>
        </w:rPr>
        <w:t>for</w:t>
      </w:r>
      <w:r w:rsidRPr="00230E35">
        <w:rPr>
          <w:rFonts w:ascii="Arial" w:hAnsi="Arial" w:cs="Arial"/>
          <w:spacing w:val="-5"/>
        </w:rPr>
        <w:t xml:space="preserve"> </w:t>
      </w:r>
      <w:r w:rsidRPr="00230E35">
        <w:rPr>
          <w:rFonts w:ascii="Arial" w:hAnsi="Arial" w:cs="Arial"/>
        </w:rPr>
        <w:t>the</w:t>
      </w:r>
      <w:r w:rsidRPr="00230E35">
        <w:rPr>
          <w:rFonts w:ascii="Arial" w:hAnsi="Arial" w:cs="Arial"/>
          <w:spacing w:val="-5"/>
        </w:rPr>
        <w:t xml:space="preserve"> </w:t>
      </w:r>
      <w:r w:rsidRPr="00230E35">
        <w:rPr>
          <w:rFonts w:ascii="Arial" w:hAnsi="Arial" w:cs="Arial"/>
          <w:spacing w:val="-1"/>
        </w:rPr>
        <w:t>opposite</w:t>
      </w:r>
      <w:r w:rsidRPr="00230E35">
        <w:rPr>
          <w:rFonts w:ascii="Arial" w:hAnsi="Arial" w:cs="Arial"/>
          <w:spacing w:val="-5"/>
        </w:rPr>
        <w:t xml:space="preserve"> </w:t>
      </w:r>
      <w:r w:rsidRPr="00230E35">
        <w:rPr>
          <w:rFonts w:ascii="Arial" w:hAnsi="Arial" w:cs="Arial"/>
          <w:spacing w:val="-1"/>
        </w:rPr>
        <w:t>gender.</w:t>
      </w:r>
    </w:p>
    <w:p w:rsidR="006B28DB" w:rsidRPr="00230E35" w:rsidRDefault="006B28DB" w:rsidP="00D63A72">
      <w:pPr>
        <w:ind w:left="1530" w:hanging="1170"/>
        <w:rPr>
          <w:rFonts w:ascii="Arial" w:eastAsia="Times New Roman" w:hAnsi="Arial" w:cs="Arial"/>
        </w:rPr>
      </w:pPr>
    </w:p>
    <w:p w:rsidR="006B28DB" w:rsidRPr="00230E35" w:rsidRDefault="00842006" w:rsidP="00865E03">
      <w:pPr>
        <w:pStyle w:val="BodyText"/>
        <w:tabs>
          <w:tab w:val="left" w:pos="2278"/>
        </w:tabs>
        <w:ind w:left="2160" w:right="169"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4"/>
          <w:sz w:val="22"/>
          <w:szCs w:val="22"/>
        </w:rPr>
        <w:t xml:space="preserve"> </w:t>
      </w:r>
      <w:r w:rsidRPr="00230E35">
        <w:rPr>
          <w:rFonts w:ascii="Arial" w:hAnsi="Arial" w:cs="Arial"/>
          <w:spacing w:val="-1"/>
          <w:sz w:val="22"/>
          <w:szCs w:val="22"/>
        </w:rPr>
        <w:t>intoxicated</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z w:val="22"/>
          <w:szCs w:val="22"/>
        </w:rPr>
        <w:t>under</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influence</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z w:val="22"/>
          <w:szCs w:val="22"/>
        </w:rPr>
        <w:t>a</w:t>
      </w:r>
      <w:r w:rsidRPr="00230E35">
        <w:rPr>
          <w:rFonts w:ascii="Arial" w:hAnsi="Arial" w:cs="Arial"/>
          <w:spacing w:val="-2"/>
          <w:sz w:val="22"/>
          <w:szCs w:val="22"/>
        </w:rPr>
        <w:t xml:space="preserve"> </w:t>
      </w:r>
      <w:r w:rsidRPr="00230E35">
        <w:rPr>
          <w:rFonts w:ascii="Arial" w:hAnsi="Arial" w:cs="Arial"/>
          <w:spacing w:val="-1"/>
          <w:sz w:val="22"/>
          <w:szCs w:val="22"/>
        </w:rPr>
        <w:t>controlled</w:t>
      </w:r>
      <w:r w:rsidRPr="00230E35">
        <w:rPr>
          <w:rFonts w:ascii="Arial" w:hAnsi="Arial" w:cs="Arial"/>
          <w:spacing w:val="67"/>
          <w:sz w:val="22"/>
          <w:szCs w:val="22"/>
        </w:rPr>
        <w:t xml:space="preserve"> </w:t>
      </w:r>
      <w:r w:rsidRPr="00230E35">
        <w:rPr>
          <w:rFonts w:ascii="Arial" w:hAnsi="Arial" w:cs="Arial"/>
          <w:spacing w:val="-1"/>
          <w:sz w:val="22"/>
          <w:szCs w:val="22"/>
        </w:rPr>
        <w:t>substance</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z w:val="22"/>
          <w:szCs w:val="22"/>
        </w:rPr>
        <w:t>act</w:t>
      </w:r>
      <w:r w:rsidRPr="00230E35">
        <w:rPr>
          <w:rFonts w:ascii="Arial" w:hAnsi="Arial" w:cs="Arial"/>
          <w:spacing w:val="-3"/>
          <w:sz w:val="22"/>
          <w:szCs w:val="22"/>
        </w:rPr>
        <w:t xml:space="preserve"> </w:t>
      </w:r>
      <w:r w:rsidRPr="00230E35">
        <w:rPr>
          <w:rFonts w:ascii="Arial" w:hAnsi="Arial" w:cs="Arial"/>
          <w:sz w:val="22"/>
          <w:szCs w:val="22"/>
        </w:rPr>
        <w:t>so</w:t>
      </w:r>
      <w:r w:rsidRPr="00230E35">
        <w:rPr>
          <w:rFonts w:ascii="Arial" w:hAnsi="Arial" w:cs="Arial"/>
          <w:spacing w:val="-2"/>
          <w:sz w:val="22"/>
          <w:szCs w:val="22"/>
        </w:rPr>
        <w:t xml:space="preserve"> </w:t>
      </w:r>
      <w:r w:rsidRPr="00230E35">
        <w:rPr>
          <w:rFonts w:ascii="Arial" w:hAnsi="Arial" w:cs="Arial"/>
          <w:spacing w:val="-1"/>
          <w:sz w:val="22"/>
          <w:szCs w:val="22"/>
        </w:rPr>
        <w:t>as</w:t>
      </w:r>
      <w:r w:rsidRPr="00230E35">
        <w:rPr>
          <w:rFonts w:ascii="Arial" w:hAnsi="Arial" w:cs="Arial"/>
          <w:spacing w:val="-3"/>
          <w:sz w:val="22"/>
          <w:szCs w:val="22"/>
        </w:rPr>
        <w:t xml:space="preserve"> </w:t>
      </w:r>
      <w:r w:rsidRPr="00230E35">
        <w:rPr>
          <w:rFonts w:ascii="Arial" w:hAnsi="Arial" w:cs="Arial"/>
          <w:sz w:val="22"/>
          <w:szCs w:val="22"/>
        </w:rPr>
        <w:t>to</w:t>
      </w:r>
      <w:r w:rsidRPr="00230E35">
        <w:rPr>
          <w:rFonts w:ascii="Arial" w:hAnsi="Arial" w:cs="Arial"/>
          <w:spacing w:val="-1"/>
          <w:sz w:val="22"/>
          <w:szCs w:val="22"/>
        </w:rPr>
        <w:t xml:space="preserve"> directly</w:t>
      </w:r>
      <w:r w:rsidRPr="00230E35">
        <w:rPr>
          <w:rFonts w:ascii="Arial" w:hAnsi="Arial" w:cs="Arial"/>
          <w:spacing w:val="-5"/>
          <w:sz w:val="22"/>
          <w:szCs w:val="22"/>
        </w:rPr>
        <w:t xml:space="preserve"> </w:t>
      </w:r>
      <w:r w:rsidRPr="00230E35">
        <w:rPr>
          <w:rFonts w:ascii="Arial" w:hAnsi="Arial" w:cs="Arial"/>
          <w:spacing w:val="-1"/>
          <w:sz w:val="22"/>
          <w:szCs w:val="22"/>
        </w:rPr>
        <w:t>endanger</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z w:val="22"/>
          <w:szCs w:val="22"/>
        </w:rPr>
        <w:t>safety</w:t>
      </w:r>
      <w:r w:rsidRPr="00230E35">
        <w:rPr>
          <w:rFonts w:ascii="Arial" w:hAnsi="Arial" w:cs="Arial"/>
          <w:spacing w:val="-7"/>
          <w:sz w:val="22"/>
          <w:szCs w:val="22"/>
        </w:rPr>
        <w:t xml:space="preserve"> </w:t>
      </w:r>
      <w:r w:rsidRPr="00230E35">
        <w:rPr>
          <w:rFonts w:ascii="Arial" w:hAnsi="Arial" w:cs="Arial"/>
          <w:sz w:val="22"/>
          <w:szCs w:val="22"/>
        </w:rPr>
        <w:t>of</w:t>
      </w:r>
      <w:r w:rsidRPr="00230E35">
        <w:rPr>
          <w:rFonts w:ascii="Arial" w:hAnsi="Arial" w:cs="Arial"/>
          <w:spacing w:val="-2"/>
          <w:sz w:val="22"/>
          <w:szCs w:val="22"/>
        </w:rPr>
        <w:t xml:space="preserve"> </w:t>
      </w:r>
      <w:r w:rsidRPr="00230E35">
        <w:rPr>
          <w:rFonts w:ascii="Arial" w:hAnsi="Arial" w:cs="Arial"/>
          <w:spacing w:val="-1"/>
          <w:sz w:val="22"/>
          <w:szCs w:val="22"/>
        </w:rPr>
        <w:t>another</w:t>
      </w:r>
      <w:r w:rsidRPr="00230E35">
        <w:rPr>
          <w:rFonts w:ascii="Arial" w:hAnsi="Arial" w:cs="Arial"/>
          <w:spacing w:val="-4"/>
          <w:sz w:val="22"/>
          <w:szCs w:val="22"/>
        </w:rPr>
        <w:t xml:space="preserve"> </w:t>
      </w:r>
      <w:r w:rsidRPr="00230E35">
        <w:rPr>
          <w:rFonts w:ascii="Arial" w:hAnsi="Arial" w:cs="Arial"/>
          <w:sz w:val="22"/>
          <w:szCs w:val="22"/>
        </w:rPr>
        <w:t>person</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59"/>
          <w:sz w:val="22"/>
          <w:szCs w:val="22"/>
        </w:rPr>
        <w:t xml:space="preserve"> </w:t>
      </w:r>
      <w:r w:rsidRPr="00230E35">
        <w:rPr>
          <w:rFonts w:ascii="Arial" w:hAnsi="Arial" w:cs="Arial"/>
          <w:sz w:val="22"/>
          <w:szCs w:val="22"/>
        </w:rPr>
        <w:t>of</w:t>
      </w:r>
      <w:r w:rsidRPr="00230E35">
        <w:rPr>
          <w:rFonts w:ascii="Arial" w:hAnsi="Arial" w:cs="Arial"/>
          <w:spacing w:val="-3"/>
          <w:sz w:val="22"/>
          <w:szCs w:val="22"/>
        </w:rPr>
        <w:t xml:space="preserve"> </w:t>
      </w:r>
      <w:r w:rsidRPr="00230E35">
        <w:rPr>
          <w:rFonts w:ascii="Arial" w:hAnsi="Arial" w:cs="Arial"/>
          <w:spacing w:val="-1"/>
          <w:sz w:val="22"/>
          <w:szCs w:val="22"/>
        </w:rPr>
        <w:t xml:space="preserve">property.,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so</w:t>
      </w:r>
      <w:r w:rsidRPr="00230E35">
        <w:rPr>
          <w:rFonts w:ascii="Arial" w:hAnsi="Arial" w:cs="Arial"/>
          <w:spacing w:val="-1"/>
          <w:sz w:val="22"/>
          <w:szCs w:val="22"/>
        </w:rPr>
        <w:t xml:space="preserve"> </w:t>
      </w:r>
      <w:r w:rsidRPr="00230E35">
        <w:rPr>
          <w:rFonts w:ascii="Arial" w:hAnsi="Arial" w:cs="Arial"/>
          <w:sz w:val="22"/>
          <w:szCs w:val="22"/>
        </w:rPr>
        <w:t>to cause</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2"/>
          <w:sz w:val="22"/>
          <w:szCs w:val="22"/>
        </w:rPr>
        <w:t xml:space="preserve"> </w:t>
      </w:r>
      <w:r w:rsidRPr="00230E35">
        <w:rPr>
          <w:rFonts w:ascii="Arial" w:hAnsi="Arial" w:cs="Arial"/>
          <w:spacing w:val="-1"/>
          <w:sz w:val="22"/>
          <w:szCs w:val="22"/>
        </w:rPr>
        <w:t>public</w:t>
      </w:r>
      <w:r w:rsidRPr="00230E35">
        <w:rPr>
          <w:rFonts w:ascii="Arial" w:hAnsi="Arial" w:cs="Arial"/>
          <w:spacing w:val="-3"/>
          <w:sz w:val="22"/>
          <w:szCs w:val="22"/>
        </w:rPr>
        <w:t xml:space="preserve"> </w:t>
      </w:r>
      <w:r w:rsidRPr="00230E35">
        <w:rPr>
          <w:rFonts w:ascii="Arial" w:hAnsi="Arial" w:cs="Arial"/>
          <w:spacing w:val="-1"/>
          <w:sz w:val="22"/>
          <w:szCs w:val="22"/>
        </w:rPr>
        <w:t>disturbance.</w:t>
      </w:r>
      <w:r w:rsidRPr="00230E35">
        <w:rPr>
          <w:rFonts w:ascii="Arial" w:hAnsi="Arial" w:cs="Arial"/>
          <w:spacing w:val="59"/>
          <w:sz w:val="22"/>
          <w:szCs w:val="22"/>
        </w:rPr>
        <w:t xml:space="preserve"> </w:t>
      </w:r>
      <w:r w:rsidRPr="00230E35">
        <w:rPr>
          <w:rFonts w:ascii="Arial" w:hAnsi="Arial" w:cs="Arial"/>
          <w:spacing w:val="-1"/>
          <w:sz w:val="22"/>
          <w:szCs w:val="22"/>
        </w:rPr>
        <w:t>For</w:t>
      </w:r>
      <w:r w:rsidRPr="00230E35">
        <w:rPr>
          <w:rFonts w:ascii="Arial" w:hAnsi="Arial" w:cs="Arial"/>
          <w:spacing w:val="-2"/>
          <w:sz w:val="22"/>
          <w:szCs w:val="22"/>
        </w:rPr>
        <w:t xml:space="preserve"> </w:t>
      </w:r>
      <w:r w:rsidRPr="00230E35">
        <w:rPr>
          <w:rFonts w:ascii="Arial" w:hAnsi="Arial" w:cs="Arial"/>
          <w:spacing w:val="-1"/>
          <w:sz w:val="22"/>
          <w:szCs w:val="22"/>
        </w:rPr>
        <w:t>purposes</w:t>
      </w:r>
      <w:r w:rsidRPr="00230E35">
        <w:rPr>
          <w:rFonts w:ascii="Arial" w:hAnsi="Arial" w:cs="Arial"/>
          <w:spacing w:val="-2"/>
          <w:sz w:val="22"/>
          <w:szCs w:val="22"/>
        </w:rPr>
        <w:t xml:space="preserve"> </w:t>
      </w:r>
      <w:r w:rsidRPr="00230E35">
        <w:rPr>
          <w:rFonts w:ascii="Arial" w:hAnsi="Arial" w:cs="Arial"/>
          <w:sz w:val="22"/>
          <w:szCs w:val="22"/>
        </w:rPr>
        <w:t>of</w:t>
      </w:r>
      <w:r w:rsidRPr="00230E35">
        <w:rPr>
          <w:rFonts w:ascii="Arial" w:hAnsi="Arial" w:cs="Arial"/>
          <w:spacing w:val="-2"/>
          <w:sz w:val="22"/>
          <w:szCs w:val="22"/>
        </w:rPr>
        <w:t xml:space="preserve"> </w:t>
      </w:r>
      <w:r w:rsidRPr="00230E35">
        <w:rPr>
          <w:rFonts w:ascii="Arial" w:hAnsi="Arial" w:cs="Arial"/>
          <w:sz w:val="22"/>
          <w:szCs w:val="22"/>
        </w:rPr>
        <w:t>this</w:t>
      </w:r>
      <w:r w:rsidRPr="00230E35">
        <w:rPr>
          <w:rFonts w:ascii="Arial" w:hAnsi="Arial" w:cs="Arial"/>
          <w:spacing w:val="51"/>
          <w:sz w:val="22"/>
          <w:szCs w:val="22"/>
        </w:rPr>
        <w:t xml:space="preserve"> </w:t>
      </w:r>
      <w:r w:rsidRPr="00230E35">
        <w:rPr>
          <w:rFonts w:ascii="Arial" w:hAnsi="Arial" w:cs="Arial"/>
          <w:spacing w:val="-1"/>
          <w:sz w:val="22"/>
          <w:szCs w:val="22"/>
        </w:rPr>
        <w:t>subsection,</w:t>
      </w:r>
      <w:r w:rsidRPr="00230E35">
        <w:rPr>
          <w:rFonts w:ascii="Arial" w:hAnsi="Arial" w:cs="Arial"/>
          <w:spacing w:val="-5"/>
          <w:sz w:val="22"/>
          <w:szCs w:val="22"/>
        </w:rPr>
        <w:t xml:space="preserve"> </w:t>
      </w:r>
      <w:r w:rsidRPr="00230E35">
        <w:rPr>
          <w:rFonts w:ascii="Arial" w:hAnsi="Arial" w:cs="Arial"/>
          <w:spacing w:val="-1"/>
          <w:sz w:val="22"/>
          <w:szCs w:val="22"/>
        </w:rPr>
        <w:t>“controlled</w:t>
      </w:r>
      <w:r w:rsidRPr="00230E35">
        <w:rPr>
          <w:rFonts w:ascii="Arial" w:hAnsi="Arial" w:cs="Arial"/>
          <w:spacing w:val="-4"/>
          <w:sz w:val="22"/>
          <w:szCs w:val="22"/>
        </w:rPr>
        <w:t xml:space="preserve"> </w:t>
      </w:r>
      <w:r w:rsidRPr="00230E35">
        <w:rPr>
          <w:rFonts w:ascii="Arial" w:hAnsi="Arial" w:cs="Arial"/>
          <w:spacing w:val="-1"/>
          <w:sz w:val="22"/>
          <w:szCs w:val="22"/>
        </w:rPr>
        <w:t>substance”</w:t>
      </w:r>
      <w:r w:rsidRPr="00230E35">
        <w:rPr>
          <w:rFonts w:ascii="Arial" w:hAnsi="Arial" w:cs="Arial"/>
          <w:spacing w:val="-5"/>
          <w:sz w:val="22"/>
          <w:szCs w:val="22"/>
        </w:rPr>
        <w:t xml:space="preserve"> </w:t>
      </w:r>
      <w:r w:rsidRPr="00230E35">
        <w:rPr>
          <w:rFonts w:ascii="Arial" w:hAnsi="Arial" w:cs="Arial"/>
          <w:sz w:val="22"/>
          <w:szCs w:val="22"/>
        </w:rPr>
        <w:t>shall</w:t>
      </w:r>
      <w:r w:rsidRPr="00230E35">
        <w:rPr>
          <w:rFonts w:ascii="Arial" w:hAnsi="Arial" w:cs="Arial"/>
          <w:spacing w:val="-4"/>
          <w:sz w:val="22"/>
          <w:szCs w:val="22"/>
        </w:rPr>
        <w:t xml:space="preserve"> </w:t>
      </w:r>
      <w:r w:rsidRPr="00230E35">
        <w:rPr>
          <w:rFonts w:ascii="Arial" w:hAnsi="Arial" w:cs="Arial"/>
          <w:spacing w:val="-1"/>
          <w:sz w:val="22"/>
          <w:szCs w:val="22"/>
        </w:rPr>
        <w:t>mean</w:t>
      </w:r>
      <w:r w:rsidRPr="00230E35">
        <w:rPr>
          <w:rFonts w:ascii="Arial" w:hAnsi="Arial" w:cs="Arial"/>
          <w:spacing w:val="-4"/>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pacing w:val="-1"/>
          <w:sz w:val="22"/>
          <w:szCs w:val="22"/>
        </w:rPr>
        <w:t>substance</w:t>
      </w:r>
      <w:r w:rsidRPr="00230E35">
        <w:rPr>
          <w:rFonts w:ascii="Arial" w:hAnsi="Arial" w:cs="Arial"/>
          <w:spacing w:val="-5"/>
          <w:sz w:val="22"/>
          <w:szCs w:val="22"/>
        </w:rPr>
        <w:t xml:space="preserve"> </w:t>
      </w:r>
      <w:r w:rsidRPr="00230E35">
        <w:rPr>
          <w:rFonts w:ascii="Arial" w:hAnsi="Arial" w:cs="Arial"/>
          <w:spacing w:val="-1"/>
          <w:sz w:val="22"/>
          <w:szCs w:val="22"/>
        </w:rPr>
        <w:t>defined</w:t>
      </w:r>
      <w:r w:rsidRPr="00230E35">
        <w:rPr>
          <w:rFonts w:ascii="Arial" w:hAnsi="Arial" w:cs="Arial"/>
          <w:spacing w:val="-4"/>
          <w:sz w:val="22"/>
          <w:szCs w:val="22"/>
        </w:rPr>
        <w:t xml:space="preserve"> </w:t>
      </w:r>
      <w:r w:rsidRPr="00230E35">
        <w:rPr>
          <w:rFonts w:ascii="Arial" w:hAnsi="Arial" w:cs="Arial"/>
          <w:spacing w:val="-1"/>
          <w:sz w:val="22"/>
          <w:szCs w:val="22"/>
        </w:rPr>
        <w:t>as</w:t>
      </w:r>
      <w:r w:rsidRPr="00230E35">
        <w:rPr>
          <w:rFonts w:ascii="Arial" w:hAnsi="Arial" w:cs="Arial"/>
          <w:spacing w:val="-5"/>
          <w:sz w:val="22"/>
          <w:szCs w:val="22"/>
        </w:rPr>
        <w:t xml:space="preserve"> </w:t>
      </w:r>
      <w:r w:rsidRPr="00230E35">
        <w:rPr>
          <w:rFonts w:ascii="Arial" w:hAnsi="Arial" w:cs="Arial"/>
          <w:sz w:val="22"/>
          <w:szCs w:val="22"/>
        </w:rPr>
        <w:t>a</w:t>
      </w:r>
      <w:r w:rsidRPr="00230E35">
        <w:rPr>
          <w:rFonts w:ascii="Arial" w:hAnsi="Arial" w:cs="Arial"/>
          <w:spacing w:val="79"/>
          <w:w w:val="99"/>
          <w:sz w:val="22"/>
          <w:szCs w:val="22"/>
        </w:rPr>
        <w:t xml:space="preserve"> </w:t>
      </w:r>
      <w:r w:rsidRPr="00230E35">
        <w:rPr>
          <w:rFonts w:ascii="Arial" w:hAnsi="Arial" w:cs="Arial"/>
          <w:spacing w:val="-1"/>
          <w:sz w:val="22"/>
          <w:szCs w:val="22"/>
        </w:rPr>
        <w:t>controlled</w:t>
      </w:r>
      <w:r w:rsidRPr="00230E35">
        <w:rPr>
          <w:rFonts w:ascii="Arial" w:hAnsi="Arial" w:cs="Arial"/>
          <w:spacing w:val="-5"/>
          <w:sz w:val="22"/>
          <w:szCs w:val="22"/>
        </w:rPr>
        <w:t xml:space="preserve"> </w:t>
      </w:r>
      <w:r w:rsidRPr="00230E35">
        <w:rPr>
          <w:rFonts w:ascii="Arial" w:hAnsi="Arial" w:cs="Arial"/>
          <w:spacing w:val="-1"/>
          <w:sz w:val="22"/>
          <w:szCs w:val="22"/>
        </w:rPr>
        <w:t>substance</w:t>
      </w:r>
      <w:r w:rsidRPr="00230E35">
        <w:rPr>
          <w:rFonts w:ascii="Arial" w:hAnsi="Arial" w:cs="Arial"/>
          <w:spacing w:val="-5"/>
          <w:sz w:val="22"/>
          <w:szCs w:val="22"/>
        </w:rPr>
        <w:t xml:space="preserve"> </w:t>
      </w:r>
      <w:r w:rsidRPr="00230E35">
        <w:rPr>
          <w:rFonts w:ascii="Arial" w:hAnsi="Arial" w:cs="Arial"/>
          <w:sz w:val="22"/>
          <w:szCs w:val="22"/>
        </w:rPr>
        <w:t>under</w:t>
      </w:r>
      <w:r w:rsidRPr="00230E35">
        <w:rPr>
          <w:rFonts w:ascii="Arial" w:hAnsi="Arial" w:cs="Arial"/>
          <w:spacing w:val="-6"/>
          <w:sz w:val="22"/>
          <w:szCs w:val="22"/>
        </w:rPr>
        <w:t xml:space="preserve"> </w:t>
      </w:r>
      <w:r w:rsidRPr="00230E35">
        <w:rPr>
          <w:rFonts w:ascii="Arial" w:hAnsi="Arial" w:cs="Arial"/>
          <w:spacing w:val="-1"/>
          <w:sz w:val="22"/>
          <w:szCs w:val="22"/>
        </w:rPr>
        <w:t>Michigan</w:t>
      </w:r>
      <w:r w:rsidRPr="00230E35">
        <w:rPr>
          <w:rFonts w:ascii="Arial" w:hAnsi="Arial" w:cs="Arial"/>
          <w:spacing w:val="-4"/>
          <w:sz w:val="22"/>
          <w:szCs w:val="22"/>
        </w:rPr>
        <w:t xml:space="preserve"> </w:t>
      </w:r>
      <w:r w:rsidRPr="00230E35">
        <w:rPr>
          <w:rFonts w:ascii="Arial" w:hAnsi="Arial" w:cs="Arial"/>
          <w:spacing w:val="-1"/>
          <w:sz w:val="22"/>
          <w:szCs w:val="22"/>
        </w:rPr>
        <w:t>Compiled</w:t>
      </w:r>
      <w:r w:rsidRPr="00230E35">
        <w:rPr>
          <w:rFonts w:ascii="Arial" w:hAnsi="Arial" w:cs="Arial"/>
          <w:spacing w:val="-3"/>
          <w:sz w:val="22"/>
          <w:szCs w:val="22"/>
        </w:rPr>
        <w:t xml:space="preserve"> </w:t>
      </w:r>
      <w:r w:rsidRPr="00230E35">
        <w:rPr>
          <w:rFonts w:ascii="Arial" w:hAnsi="Arial" w:cs="Arial"/>
          <w:spacing w:val="-1"/>
          <w:sz w:val="22"/>
          <w:szCs w:val="22"/>
        </w:rPr>
        <w:t>Laws</w:t>
      </w:r>
      <w:r w:rsidRPr="00230E35">
        <w:rPr>
          <w:rFonts w:ascii="Arial" w:hAnsi="Arial" w:cs="Arial"/>
          <w:spacing w:val="-5"/>
          <w:sz w:val="22"/>
          <w:szCs w:val="22"/>
        </w:rPr>
        <w:t xml:space="preserve"> </w:t>
      </w:r>
      <w:r w:rsidRPr="00230E35">
        <w:rPr>
          <w:rFonts w:ascii="Arial" w:hAnsi="Arial" w:cs="Arial"/>
          <w:spacing w:val="-1"/>
          <w:sz w:val="22"/>
          <w:szCs w:val="22"/>
        </w:rPr>
        <w:t>Section</w:t>
      </w:r>
      <w:r w:rsidRPr="00230E35">
        <w:rPr>
          <w:rFonts w:ascii="Arial" w:hAnsi="Arial" w:cs="Arial"/>
          <w:spacing w:val="-4"/>
          <w:sz w:val="22"/>
          <w:szCs w:val="22"/>
        </w:rPr>
        <w:t xml:space="preserve"> </w:t>
      </w:r>
      <w:r w:rsidRPr="00230E35">
        <w:rPr>
          <w:rFonts w:ascii="Arial" w:hAnsi="Arial" w:cs="Arial"/>
          <w:sz w:val="22"/>
          <w:szCs w:val="22"/>
        </w:rPr>
        <w:t>333.7101</w:t>
      </w:r>
      <w:r w:rsidRPr="00230E35">
        <w:rPr>
          <w:rFonts w:ascii="Arial" w:hAnsi="Arial" w:cs="Arial"/>
          <w:spacing w:val="63"/>
          <w:sz w:val="22"/>
          <w:szCs w:val="22"/>
        </w:rPr>
        <w:t xml:space="preserve"> </w:t>
      </w:r>
      <w:r w:rsidRPr="00230E35">
        <w:rPr>
          <w:rFonts w:ascii="Arial" w:hAnsi="Arial" w:cs="Arial"/>
          <w:spacing w:val="-1"/>
          <w:sz w:val="22"/>
          <w:szCs w:val="22"/>
        </w:rPr>
        <w:t>et</w:t>
      </w:r>
      <w:r w:rsidRPr="00230E35">
        <w:rPr>
          <w:rFonts w:ascii="Arial" w:hAnsi="Arial" w:cs="Arial"/>
          <w:spacing w:val="-3"/>
          <w:sz w:val="22"/>
          <w:szCs w:val="22"/>
        </w:rPr>
        <w:t xml:space="preserve"> </w:t>
      </w:r>
      <w:r w:rsidRPr="00230E35">
        <w:rPr>
          <w:rFonts w:ascii="Arial" w:hAnsi="Arial" w:cs="Arial"/>
          <w:spacing w:val="-1"/>
          <w:sz w:val="22"/>
          <w:szCs w:val="22"/>
        </w:rPr>
        <w:t>seq.</w:t>
      </w:r>
      <w:r w:rsidRPr="00230E35">
        <w:rPr>
          <w:rFonts w:ascii="Arial" w:hAnsi="Arial" w:cs="Arial"/>
          <w:spacing w:val="-2"/>
          <w:sz w:val="22"/>
          <w:szCs w:val="22"/>
        </w:rPr>
        <w:t xml:space="preserve"> </w:t>
      </w:r>
      <w:r w:rsidRPr="00230E35">
        <w:rPr>
          <w:rFonts w:ascii="Arial" w:hAnsi="Arial" w:cs="Arial"/>
          <w:sz w:val="22"/>
          <w:szCs w:val="22"/>
        </w:rPr>
        <w:t>[MSA</w:t>
      </w:r>
      <w:r w:rsidRPr="00230E35">
        <w:rPr>
          <w:rFonts w:ascii="Arial" w:hAnsi="Arial" w:cs="Arial"/>
          <w:spacing w:val="-3"/>
          <w:sz w:val="22"/>
          <w:szCs w:val="22"/>
        </w:rPr>
        <w:t xml:space="preserve"> </w:t>
      </w:r>
      <w:r w:rsidRPr="00230E35">
        <w:rPr>
          <w:rFonts w:ascii="Arial" w:hAnsi="Arial" w:cs="Arial"/>
          <w:spacing w:val="-1"/>
          <w:sz w:val="22"/>
          <w:szCs w:val="22"/>
        </w:rPr>
        <w:t>14.15(7101)</w:t>
      </w:r>
      <w:r w:rsidRPr="00230E35">
        <w:rPr>
          <w:rFonts w:ascii="Arial" w:hAnsi="Arial" w:cs="Arial"/>
          <w:spacing w:val="-3"/>
          <w:sz w:val="22"/>
          <w:szCs w:val="22"/>
        </w:rPr>
        <w:t xml:space="preserve"> </w:t>
      </w:r>
      <w:r w:rsidRPr="00230E35">
        <w:rPr>
          <w:rFonts w:ascii="Arial" w:hAnsi="Arial" w:cs="Arial"/>
          <w:spacing w:val="-1"/>
          <w:sz w:val="22"/>
          <w:szCs w:val="22"/>
        </w:rPr>
        <w:t>et</w:t>
      </w:r>
      <w:r w:rsidRPr="00230E35">
        <w:rPr>
          <w:rFonts w:ascii="Arial" w:hAnsi="Arial" w:cs="Arial"/>
          <w:spacing w:val="-3"/>
          <w:sz w:val="22"/>
          <w:szCs w:val="22"/>
        </w:rPr>
        <w:t xml:space="preserve"> </w:t>
      </w:r>
      <w:r w:rsidRPr="00230E35">
        <w:rPr>
          <w:rFonts w:ascii="Arial" w:hAnsi="Arial" w:cs="Arial"/>
          <w:sz w:val="22"/>
          <w:szCs w:val="22"/>
        </w:rPr>
        <w:t>seq.],</w:t>
      </w:r>
      <w:r w:rsidRPr="00230E35">
        <w:rPr>
          <w:rFonts w:ascii="Arial" w:hAnsi="Arial" w:cs="Arial"/>
          <w:spacing w:val="-2"/>
          <w:sz w:val="22"/>
          <w:szCs w:val="22"/>
        </w:rPr>
        <w:t xml:space="preserve"> </w:t>
      </w:r>
      <w:r w:rsidRPr="00230E35">
        <w:rPr>
          <w:rFonts w:ascii="Arial" w:hAnsi="Arial" w:cs="Arial"/>
          <w:spacing w:val="-1"/>
          <w:sz w:val="22"/>
          <w:szCs w:val="22"/>
        </w:rPr>
        <w:t>as</w:t>
      </w:r>
      <w:r w:rsidRPr="00230E35">
        <w:rPr>
          <w:rFonts w:ascii="Arial" w:hAnsi="Arial" w:cs="Arial"/>
          <w:spacing w:val="-2"/>
          <w:sz w:val="22"/>
          <w:szCs w:val="22"/>
        </w:rPr>
        <w:t xml:space="preserve"> </w:t>
      </w:r>
      <w:r w:rsidRPr="00230E35">
        <w:rPr>
          <w:rFonts w:ascii="Arial" w:hAnsi="Arial" w:cs="Arial"/>
          <w:spacing w:val="-1"/>
          <w:sz w:val="22"/>
          <w:szCs w:val="22"/>
        </w:rPr>
        <w:t>amended,</w:t>
      </w:r>
      <w:r w:rsidRPr="00230E35">
        <w:rPr>
          <w:rFonts w:ascii="Arial" w:hAnsi="Arial" w:cs="Arial"/>
          <w:spacing w:val="-2"/>
          <w:sz w:val="22"/>
          <w:szCs w:val="22"/>
        </w:rPr>
        <w:t xml:space="preserve"> </w:t>
      </w:r>
      <w:r w:rsidRPr="00230E35">
        <w:rPr>
          <w:rFonts w:ascii="Arial" w:hAnsi="Arial" w:cs="Arial"/>
          <w:spacing w:val="1"/>
          <w:sz w:val="22"/>
          <w:szCs w:val="22"/>
        </w:rPr>
        <w:t>or</w:t>
      </w:r>
      <w:r w:rsidRPr="00230E35">
        <w:rPr>
          <w:rFonts w:ascii="Arial" w:hAnsi="Arial" w:cs="Arial"/>
          <w:spacing w:val="-2"/>
          <w:sz w:val="22"/>
          <w:szCs w:val="22"/>
        </w:rPr>
        <w:t xml:space="preserve"> </w:t>
      </w:r>
      <w:r w:rsidRPr="00230E35">
        <w:rPr>
          <w:rFonts w:ascii="Arial" w:hAnsi="Arial" w:cs="Arial"/>
          <w:sz w:val="22"/>
          <w:szCs w:val="22"/>
        </w:rPr>
        <w:t>any</w:t>
      </w:r>
      <w:r w:rsidRPr="00230E35">
        <w:rPr>
          <w:rFonts w:ascii="Arial" w:hAnsi="Arial" w:cs="Arial"/>
          <w:spacing w:val="-7"/>
          <w:sz w:val="22"/>
          <w:szCs w:val="22"/>
        </w:rPr>
        <w:t xml:space="preserve"> </w:t>
      </w:r>
      <w:r w:rsidRPr="00230E35">
        <w:rPr>
          <w:rFonts w:ascii="Arial" w:hAnsi="Arial" w:cs="Arial"/>
          <w:spacing w:val="-1"/>
          <w:sz w:val="22"/>
          <w:szCs w:val="22"/>
        </w:rPr>
        <w:t>similar</w:t>
      </w:r>
      <w:r w:rsidRPr="00230E35">
        <w:rPr>
          <w:rFonts w:ascii="Arial" w:hAnsi="Arial" w:cs="Arial"/>
          <w:spacing w:val="-3"/>
          <w:sz w:val="22"/>
          <w:szCs w:val="22"/>
        </w:rPr>
        <w:t xml:space="preserve"> </w:t>
      </w:r>
      <w:r w:rsidRPr="00230E35">
        <w:rPr>
          <w:rFonts w:ascii="Arial" w:hAnsi="Arial" w:cs="Arial"/>
          <w:spacing w:val="-1"/>
          <w:sz w:val="22"/>
          <w:szCs w:val="22"/>
        </w:rPr>
        <w:t>successor</w:t>
      </w:r>
      <w:r w:rsidRPr="00230E35">
        <w:rPr>
          <w:rFonts w:ascii="Arial" w:hAnsi="Arial" w:cs="Arial"/>
          <w:spacing w:val="75"/>
          <w:sz w:val="22"/>
          <w:szCs w:val="22"/>
        </w:rPr>
        <w:t xml:space="preserve"> </w:t>
      </w:r>
      <w:r w:rsidRPr="00230E35">
        <w:rPr>
          <w:rFonts w:ascii="Arial" w:hAnsi="Arial" w:cs="Arial"/>
          <w:spacing w:val="-1"/>
          <w:sz w:val="22"/>
          <w:szCs w:val="22"/>
        </w:rPr>
        <w:t>statue.</w:t>
      </w:r>
    </w:p>
    <w:p w:rsidR="006B28DB" w:rsidRPr="00230E35" w:rsidRDefault="006B28DB" w:rsidP="00D63A72">
      <w:pPr>
        <w:ind w:left="1530" w:hanging="1170"/>
        <w:rPr>
          <w:rFonts w:ascii="Arial" w:eastAsia="Times New Roman" w:hAnsi="Arial" w:cs="Arial"/>
        </w:rPr>
      </w:pPr>
    </w:p>
    <w:p w:rsidR="006B28DB" w:rsidRPr="006B6C2B" w:rsidRDefault="00842006" w:rsidP="00865E03">
      <w:pPr>
        <w:pStyle w:val="BodyText"/>
        <w:tabs>
          <w:tab w:val="left" w:pos="2278"/>
        </w:tabs>
        <w:ind w:left="2160" w:right="781" w:firstLine="0"/>
        <w:rPr>
          <w:rFonts w:ascii="Arial" w:hAnsi="Arial" w:cs="Arial"/>
          <w:spacing w:val="-1"/>
          <w:sz w:val="22"/>
          <w:szCs w:val="22"/>
          <w:rPrChange w:id="55" w:author="Kim Ambs" w:date="2016-10-04T07:53:00Z">
            <w:rPr>
              <w:rFonts w:ascii="Arial" w:hAnsi="Arial" w:cs="Arial"/>
              <w:sz w:val="22"/>
              <w:szCs w:val="22"/>
            </w:rPr>
          </w:rPrChange>
        </w:rPr>
      </w:pPr>
      <w:r w:rsidRPr="00230E35">
        <w:rPr>
          <w:rFonts w:ascii="Arial" w:hAnsi="Arial" w:cs="Arial"/>
          <w:spacing w:val="-1"/>
          <w:sz w:val="22"/>
          <w:szCs w:val="22"/>
        </w:rPr>
        <w:t>No</w:t>
      </w:r>
      <w:r w:rsidRPr="00230E35">
        <w:rPr>
          <w:rFonts w:ascii="Arial" w:hAnsi="Arial" w:cs="Arial"/>
          <w:spacing w:val="-4"/>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consume</w:t>
      </w:r>
      <w:r w:rsidRPr="00230E35">
        <w:rPr>
          <w:rFonts w:ascii="Arial" w:hAnsi="Arial" w:cs="Arial"/>
          <w:spacing w:val="-2"/>
          <w:sz w:val="22"/>
          <w:szCs w:val="22"/>
        </w:rPr>
        <w:t xml:space="preserve"> </w:t>
      </w:r>
      <w:r w:rsidRPr="00230E35">
        <w:rPr>
          <w:rFonts w:ascii="Arial" w:hAnsi="Arial" w:cs="Arial"/>
          <w:spacing w:val="-1"/>
          <w:sz w:val="22"/>
          <w:szCs w:val="22"/>
        </w:rPr>
        <w:t>alcoholic</w:t>
      </w:r>
      <w:r w:rsidRPr="00230E35">
        <w:rPr>
          <w:rFonts w:ascii="Arial" w:hAnsi="Arial" w:cs="Arial"/>
          <w:spacing w:val="-4"/>
          <w:sz w:val="22"/>
          <w:szCs w:val="22"/>
        </w:rPr>
        <w:t xml:space="preserve"> </w:t>
      </w:r>
      <w:r w:rsidRPr="00230E35">
        <w:rPr>
          <w:rFonts w:ascii="Arial" w:hAnsi="Arial" w:cs="Arial"/>
          <w:spacing w:val="-1"/>
          <w:sz w:val="22"/>
          <w:szCs w:val="22"/>
        </w:rPr>
        <w:t>beverages</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pacing w:val="-1"/>
          <w:sz w:val="22"/>
          <w:szCs w:val="22"/>
        </w:rPr>
        <w:t>park,</w:t>
      </w:r>
      <w:r w:rsidRPr="00230E35">
        <w:rPr>
          <w:rFonts w:ascii="Arial" w:hAnsi="Arial" w:cs="Arial"/>
          <w:spacing w:val="-5"/>
          <w:sz w:val="22"/>
          <w:szCs w:val="22"/>
        </w:rPr>
        <w:t xml:space="preserve"> </w:t>
      </w:r>
      <w:r w:rsidRPr="006B6C2B">
        <w:rPr>
          <w:rFonts w:ascii="Arial" w:hAnsi="Arial" w:cs="Arial"/>
          <w:spacing w:val="-1"/>
          <w:sz w:val="22"/>
          <w:szCs w:val="22"/>
          <w:rPrChange w:id="56" w:author="Kim Ambs" w:date="2016-10-04T07:53:00Z">
            <w:rPr>
              <w:rFonts w:ascii="Arial" w:hAnsi="Arial" w:cs="Arial"/>
              <w:color w:val="FF0000"/>
              <w:spacing w:val="-1"/>
              <w:sz w:val="22"/>
              <w:szCs w:val="22"/>
            </w:rPr>
          </w:rPrChange>
        </w:rPr>
        <w:t>with the exception of Section 10.</w:t>
      </w:r>
    </w:p>
    <w:p w:rsidR="006B28DB" w:rsidRPr="00230E35" w:rsidRDefault="006B28DB" w:rsidP="00D63A72">
      <w:pPr>
        <w:ind w:left="1530" w:hanging="1170"/>
        <w:rPr>
          <w:rFonts w:ascii="Arial" w:eastAsia="Times New Roman" w:hAnsi="Arial" w:cs="Arial"/>
        </w:rPr>
      </w:pPr>
    </w:p>
    <w:p w:rsidR="006B28DB" w:rsidRPr="00230E35" w:rsidRDefault="00842006" w:rsidP="00865E03">
      <w:pPr>
        <w:pStyle w:val="BodyText"/>
        <w:tabs>
          <w:tab w:val="left" w:pos="2278"/>
        </w:tabs>
        <w:ind w:left="2160" w:right="169"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2"/>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refuse</w:t>
      </w:r>
      <w:r w:rsidRPr="00230E35">
        <w:rPr>
          <w:rFonts w:ascii="Arial" w:hAnsi="Arial" w:cs="Arial"/>
          <w:spacing w:val="-3"/>
          <w:sz w:val="22"/>
          <w:szCs w:val="22"/>
        </w:rPr>
        <w:t xml:space="preserve"> </w:t>
      </w:r>
      <w:r w:rsidRPr="00230E35">
        <w:rPr>
          <w:rFonts w:ascii="Arial" w:hAnsi="Arial" w:cs="Arial"/>
          <w:sz w:val="22"/>
          <w:szCs w:val="22"/>
        </w:rPr>
        <w:t>to</w:t>
      </w:r>
      <w:r w:rsidRPr="00230E35">
        <w:rPr>
          <w:rFonts w:ascii="Arial" w:hAnsi="Arial" w:cs="Arial"/>
          <w:spacing w:val="-1"/>
          <w:sz w:val="22"/>
          <w:szCs w:val="22"/>
        </w:rPr>
        <w:t xml:space="preserve"> </w:t>
      </w:r>
      <w:r w:rsidRPr="00230E35">
        <w:rPr>
          <w:rFonts w:ascii="Arial" w:hAnsi="Arial" w:cs="Arial"/>
          <w:sz w:val="22"/>
          <w:szCs w:val="22"/>
        </w:rPr>
        <w:t>obey</w:t>
      </w:r>
      <w:r w:rsidRPr="00230E35">
        <w:rPr>
          <w:rFonts w:ascii="Arial" w:hAnsi="Arial" w:cs="Arial"/>
          <w:spacing w:val="-7"/>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lawful</w:t>
      </w:r>
      <w:r w:rsidRPr="00230E35">
        <w:rPr>
          <w:rFonts w:ascii="Arial" w:hAnsi="Arial" w:cs="Arial"/>
          <w:spacing w:val="-2"/>
          <w:sz w:val="22"/>
          <w:szCs w:val="22"/>
        </w:rPr>
        <w:t xml:space="preserve"> </w:t>
      </w:r>
      <w:r w:rsidRPr="00230E35">
        <w:rPr>
          <w:rFonts w:ascii="Arial" w:hAnsi="Arial" w:cs="Arial"/>
          <w:sz w:val="22"/>
          <w:szCs w:val="22"/>
        </w:rPr>
        <w:t>command</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3"/>
          <w:sz w:val="22"/>
          <w:szCs w:val="22"/>
        </w:rPr>
        <w:t xml:space="preserve"> </w:t>
      </w:r>
      <w:r w:rsidRPr="00230E35">
        <w:rPr>
          <w:rFonts w:ascii="Arial" w:hAnsi="Arial" w:cs="Arial"/>
          <w:spacing w:val="1"/>
          <w:sz w:val="22"/>
          <w:szCs w:val="22"/>
        </w:rPr>
        <w:t>any</w:t>
      </w:r>
      <w:del w:id="57" w:author="Phil Preston" w:date="2016-09-01T10:14:00Z">
        <w:r w:rsidRPr="00230E35" w:rsidDel="008C757E">
          <w:rPr>
            <w:rFonts w:ascii="Arial" w:hAnsi="Arial" w:cs="Arial"/>
            <w:spacing w:val="-7"/>
            <w:sz w:val="22"/>
            <w:szCs w:val="22"/>
          </w:rPr>
          <w:delText xml:space="preserve"> </w:delText>
        </w:r>
        <w:r w:rsidRPr="00230E35" w:rsidDel="008C757E">
          <w:rPr>
            <w:rFonts w:ascii="Arial" w:hAnsi="Arial" w:cs="Arial"/>
            <w:sz w:val="22"/>
            <w:szCs w:val="22"/>
          </w:rPr>
          <w:delText>deputy</w:delText>
        </w:r>
        <w:r w:rsidRPr="00230E35" w:rsidDel="008C757E">
          <w:rPr>
            <w:rFonts w:ascii="Arial" w:hAnsi="Arial" w:cs="Arial"/>
            <w:spacing w:val="-8"/>
            <w:sz w:val="22"/>
            <w:szCs w:val="22"/>
          </w:rPr>
          <w:delText xml:space="preserve"> </w:delText>
        </w:r>
        <w:r w:rsidRPr="00230E35" w:rsidDel="008C757E">
          <w:rPr>
            <w:rFonts w:ascii="Arial" w:hAnsi="Arial" w:cs="Arial"/>
            <w:spacing w:val="-1"/>
            <w:sz w:val="22"/>
            <w:szCs w:val="22"/>
          </w:rPr>
          <w:delText>sheriff,</w:delText>
        </w:r>
        <w:r w:rsidRPr="00230E35" w:rsidDel="008C757E">
          <w:rPr>
            <w:rFonts w:ascii="Arial" w:hAnsi="Arial" w:cs="Arial"/>
            <w:spacing w:val="55"/>
            <w:sz w:val="22"/>
            <w:szCs w:val="22"/>
          </w:rPr>
          <w:delText xml:space="preserve"> </w:delText>
        </w:r>
        <w:r w:rsidRPr="00230E35" w:rsidDel="008C757E">
          <w:rPr>
            <w:rFonts w:ascii="Arial" w:hAnsi="Arial" w:cs="Arial"/>
            <w:spacing w:val="-1"/>
            <w:sz w:val="22"/>
            <w:szCs w:val="22"/>
          </w:rPr>
          <w:delText>other</w:delText>
        </w:r>
        <w:r w:rsidRPr="00230E35" w:rsidDel="008C757E">
          <w:rPr>
            <w:rFonts w:ascii="Arial" w:hAnsi="Arial" w:cs="Arial"/>
            <w:spacing w:val="-5"/>
            <w:sz w:val="22"/>
            <w:szCs w:val="22"/>
          </w:rPr>
          <w:delText xml:space="preserve"> </w:delText>
        </w:r>
        <w:r w:rsidRPr="00230E35" w:rsidDel="008C757E">
          <w:rPr>
            <w:rFonts w:ascii="Arial" w:hAnsi="Arial" w:cs="Arial"/>
            <w:sz w:val="22"/>
            <w:szCs w:val="22"/>
          </w:rPr>
          <w:delText>duly</w:delText>
        </w:r>
        <w:r w:rsidRPr="00230E35" w:rsidDel="008C757E">
          <w:rPr>
            <w:rFonts w:ascii="Arial" w:hAnsi="Arial" w:cs="Arial"/>
            <w:spacing w:val="-7"/>
            <w:sz w:val="22"/>
            <w:szCs w:val="22"/>
          </w:rPr>
          <w:delText xml:space="preserve"> </w:delText>
        </w:r>
        <w:r w:rsidRPr="00230E35" w:rsidDel="008C757E">
          <w:rPr>
            <w:rFonts w:ascii="Arial" w:hAnsi="Arial" w:cs="Arial"/>
            <w:spacing w:val="-1"/>
            <w:sz w:val="22"/>
            <w:szCs w:val="22"/>
          </w:rPr>
          <w:delText>appointed</w:delText>
        </w:r>
      </w:del>
      <w:r w:rsidRPr="00230E35">
        <w:rPr>
          <w:rFonts w:ascii="Arial" w:hAnsi="Arial" w:cs="Arial"/>
          <w:spacing w:val="-4"/>
          <w:sz w:val="22"/>
          <w:szCs w:val="22"/>
        </w:rPr>
        <w:t xml:space="preserve"> </w:t>
      </w:r>
      <w:r w:rsidRPr="00230E35">
        <w:rPr>
          <w:rFonts w:ascii="Arial" w:hAnsi="Arial" w:cs="Arial"/>
          <w:spacing w:val="-1"/>
          <w:sz w:val="22"/>
          <w:szCs w:val="22"/>
        </w:rPr>
        <w:t>law</w:t>
      </w:r>
      <w:r w:rsidRPr="00230E35">
        <w:rPr>
          <w:rFonts w:ascii="Arial" w:hAnsi="Arial" w:cs="Arial"/>
          <w:spacing w:val="-3"/>
          <w:sz w:val="22"/>
          <w:szCs w:val="22"/>
        </w:rPr>
        <w:t xml:space="preserve"> </w:t>
      </w:r>
      <w:r w:rsidRPr="00230E35">
        <w:rPr>
          <w:rFonts w:ascii="Arial" w:hAnsi="Arial" w:cs="Arial"/>
          <w:spacing w:val="-1"/>
          <w:sz w:val="22"/>
          <w:szCs w:val="22"/>
        </w:rPr>
        <w:t>enforcement</w:t>
      </w:r>
      <w:r w:rsidRPr="00230E35">
        <w:rPr>
          <w:rFonts w:ascii="Arial" w:hAnsi="Arial" w:cs="Arial"/>
          <w:spacing w:val="-4"/>
          <w:sz w:val="22"/>
          <w:szCs w:val="22"/>
        </w:rPr>
        <w:t xml:space="preserve"> </w:t>
      </w:r>
      <w:r w:rsidRPr="00230E35">
        <w:rPr>
          <w:rFonts w:ascii="Arial" w:hAnsi="Arial" w:cs="Arial"/>
          <w:spacing w:val="-1"/>
          <w:sz w:val="22"/>
          <w:szCs w:val="22"/>
        </w:rPr>
        <w:t>officer,</w:t>
      </w:r>
      <w:r w:rsidRPr="00230E35">
        <w:rPr>
          <w:rFonts w:ascii="Arial" w:hAnsi="Arial" w:cs="Arial"/>
          <w:spacing w:val="-3"/>
          <w:sz w:val="22"/>
          <w:szCs w:val="22"/>
        </w:rPr>
        <w:t xml:space="preserve"> </w:t>
      </w:r>
      <w:r w:rsidRPr="00230E35">
        <w:rPr>
          <w:rFonts w:ascii="Arial" w:hAnsi="Arial" w:cs="Arial"/>
          <w:spacing w:val="1"/>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any</w:t>
      </w:r>
      <w:r w:rsidRPr="00230E35">
        <w:rPr>
          <w:rFonts w:ascii="Arial" w:hAnsi="Arial" w:cs="Arial"/>
          <w:spacing w:val="-9"/>
          <w:sz w:val="22"/>
          <w:szCs w:val="22"/>
        </w:rPr>
        <w:t xml:space="preserve"> </w:t>
      </w:r>
      <w:r w:rsidRPr="00230E35">
        <w:rPr>
          <w:rFonts w:ascii="Arial" w:hAnsi="Arial" w:cs="Arial"/>
          <w:spacing w:val="-1"/>
          <w:sz w:val="22"/>
          <w:szCs w:val="22"/>
        </w:rPr>
        <w:t>Township</w:t>
      </w:r>
      <w:r w:rsidRPr="00230E35">
        <w:rPr>
          <w:rFonts w:ascii="Arial" w:hAnsi="Arial" w:cs="Arial"/>
          <w:spacing w:val="-5"/>
          <w:sz w:val="22"/>
          <w:szCs w:val="22"/>
        </w:rPr>
        <w:t xml:space="preserve"> </w:t>
      </w:r>
      <w:r w:rsidRPr="00230E35">
        <w:rPr>
          <w:rFonts w:ascii="Arial" w:hAnsi="Arial" w:cs="Arial"/>
          <w:spacing w:val="-1"/>
          <w:sz w:val="22"/>
          <w:szCs w:val="22"/>
        </w:rPr>
        <w:t>official.</w:t>
      </w:r>
    </w:p>
    <w:p w:rsidR="006B28DB" w:rsidRPr="00230E35" w:rsidRDefault="006B28DB" w:rsidP="00D63A72">
      <w:pPr>
        <w:ind w:left="1530" w:hanging="1170"/>
        <w:rPr>
          <w:rFonts w:ascii="Arial" w:eastAsia="Times New Roman" w:hAnsi="Arial" w:cs="Arial"/>
        </w:rPr>
      </w:pPr>
    </w:p>
    <w:p w:rsidR="006B28DB" w:rsidRPr="00230E35" w:rsidRDefault="00842006" w:rsidP="00865E03">
      <w:pPr>
        <w:pStyle w:val="BodyText"/>
        <w:tabs>
          <w:tab w:val="left" w:pos="2278"/>
        </w:tabs>
        <w:ind w:left="2160" w:right="169"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commit</w:t>
      </w:r>
      <w:r w:rsidRPr="00230E35">
        <w:rPr>
          <w:rFonts w:ascii="Arial" w:hAnsi="Arial" w:cs="Arial"/>
          <w:spacing w:val="-3"/>
          <w:sz w:val="22"/>
          <w:szCs w:val="22"/>
        </w:rPr>
        <w:t xml:space="preserve"> </w:t>
      </w:r>
      <w:r w:rsidRPr="00230E35">
        <w:rPr>
          <w:rFonts w:ascii="Arial" w:hAnsi="Arial" w:cs="Arial"/>
          <w:spacing w:val="-1"/>
          <w:sz w:val="22"/>
          <w:szCs w:val="22"/>
        </w:rPr>
        <w:t>an</w:t>
      </w:r>
      <w:r w:rsidRPr="00230E35">
        <w:rPr>
          <w:rFonts w:ascii="Arial" w:hAnsi="Arial" w:cs="Arial"/>
          <w:spacing w:val="-3"/>
          <w:sz w:val="22"/>
          <w:szCs w:val="22"/>
        </w:rPr>
        <w:t xml:space="preserve"> </w:t>
      </w:r>
      <w:r w:rsidRPr="00230E35">
        <w:rPr>
          <w:rFonts w:ascii="Arial" w:hAnsi="Arial" w:cs="Arial"/>
          <w:spacing w:val="-1"/>
          <w:sz w:val="22"/>
          <w:szCs w:val="22"/>
        </w:rPr>
        <w:t>assault</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an assault</w:t>
      </w:r>
      <w:r w:rsidRPr="00230E35">
        <w:rPr>
          <w:rFonts w:ascii="Arial" w:hAnsi="Arial" w:cs="Arial"/>
          <w:spacing w:val="-2"/>
          <w:sz w:val="22"/>
          <w:szCs w:val="22"/>
        </w:rPr>
        <w:t xml:space="preserve"> </w:t>
      </w:r>
      <w:r w:rsidRPr="00230E35">
        <w:rPr>
          <w:rFonts w:ascii="Arial" w:hAnsi="Arial" w:cs="Arial"/>
          <w:sz w:val="22"/>
          <w:szCs w:val="22"/>
        </w:rPr>
        <w:t>and</w:t>
      </w:r>
      <w:r w:rsidRPr="00230E35">
        <w:rPr>
          <w:rFonts w:ascii="Arial" w:hAnsi="Arial" w:cs="Arial"/>
          <w:spacing w:val="-3"/>
          <w:sz w:val="22"/>
          <w:szCs w:val="22"/>
        </w:rPr>
        <w:t xml:space="preserve"> </w:t>
      </w:r>
      <w:r w:rsidRPr="00230E35">
        <w:rPr>
          <w:rFonts w:ascii="Arial" w:hAnsi="Arial" w:cs="Arial"/>
          <w:sz w:val="22"/>
          <w:szCs w:val="22"/>
        </w:rPr>
        <w:t>battery</w:t>
      </w:r>
      <w:r w:rsidRPr="00230E35">
        <w:rPr>
          <w:rFonts w:ascii="Arial" w:hAnsi="Arial" w:cs="Arial"/>
          <w:spacing w:val="-8"/>
          <w:sz w:val="22"/>
          <w:szCs w:val="22"/>
        </w:rPr>
        <w:t xml:space="preserve"> </w:t>
      </w:r>
      <w:r w:rsidRPr="00230E35">
        <w:rPr>
          <w:rFonts w:ascii="Arial" w:hAnsi="Arial" w:cs="Arial"/>
          <w:spacing w:val="-1"/>
          <w:sz w:val="22"/>
          <w:szCs w:val="22"/>
        </w:rPr>
        <w:t>upon</w:t>
      </w:r>
      <w:r w:rsidRPr="00230E35">
        <w:rPr>
          <w:rFonts w:ascii="Arial" w:hAnsi="Arial" w:cs="Arial"/>
          <w:spacing w:val="-3"/>
          <w:sz w:val="22"/>
          <w:szCs w:val="22"/>
        </w:rPr>
        <w:t xml:space="preserve"> </w:t>
      </w:r>
      <w:r w:rsidRPr="00230E35">
        <w:rPr>
          <w:rFonts w:ascii="Arial" w:hAnsi="Arial" w:cs="Arial"/>
          <w:spacing w:val="-1"/>
          <w:sz w:val="22"/>
          <w:szCs w:val="22"/>
        </w:rPr>
        <w:t>another.</w:t>
      </w:r>
      <w:r w:rsidRPr="00230E35">
        <w:rPr>
          <w:rFonts w:ascii="Arial" w:hAnsi="Arial" w:cs="Arial"/>
          <w:spacing w:val="75"/>
          <w:sz w:val="22"/>
          <w:szCs w:val="22"/>
        </w:rPr>
        <w:t xml:space="preserve"> </w:t>
      </w: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2"/>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engage</w:t>
      </w:r>
      <w:r w:rsidRPr="00230E35">
        <w:rPr>
          <w:rFonts w:ascii="Arial" w:hAnsi="Arial" w:cs="Arial"/>
          <w:spacing w:val="-3"/>
          <w:sz w:val="22"/>
          <w:szCs w:val="22"/>
        </w:rPr>
        <w:t xml:space="preserve"> </w:t>
      </w:r>
      <w:r w:rsidRPr="00230E35">
        <w:rPr>
          <w:rFonts w:ascii="Arial" w:hAnsi="Arial" w:cs="Arial"/>
          <w:spacing w:val="1"/>
          <w:sz w:val="22"/>
          <w:szCs w:val="22"/>
        </w:rPr>
        <w:t>in</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abet</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5"/>
          <w:sz w:val="22"/>
          <w:szCs w:val="22"/>
        </w:rPr>
        <w:t xml:space="preserve"> </w:t>
      </w:r>
      <w:r w:rsidRPr="00230E35">
        <w:rPr>
          <w:rFonts w:ascii="Arial" w:hAnsi="Arial" w:cs="Arial"/>
          <w:spacing w:val="-1"/>
          <w:sz w:val="22"/>
          <w:szCs w:val="22"/>
        </w:rPr>
        <w:t>fight</w:t>
      </w:r>
      <w:r w:rsidRPr="00230E35">
        <w:rPr>
          <w:rFonts w:ascii="Arial" w:hAnsi="Arial" w:cs="Arial"/>
          <w:spacing w:val="-2"/>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act</w:t>
      </w:r>
      <w:r w:rsidRPr="00230E35">
        <w:rPr>
          <w:rFonts w:ascii="Arial" w:hAnsi="Arial" w:cs="Arial"/>
          <w:sz w:val="22"/>
          <w:szCs w:val="22"/>
        </w:rPr>
        <w:t xml:space="preserve"> of</w:t>
      </w:r>
      <w:r w:rsidRPr="00230E35">
        <w:rPr>
          <w:rFonts w:ascii="Arial" w:hAnsi="Arial" w:cs="Arial"/>
          <w:spacing w:val="-4"/>
          <w:sz w:val="22"/>
          <w:szCs w:val="22"/>
        </w:rPr>
        <w:t xml:space="preserve"> </w:t>
      </w:r>
      <w:r w:rsidRPr="00230E35">
        <w:rPr>
          <w:rFonts w:ascii="Arial" w:hAnsi="Arial" w:cs="Arial"/>
          <w:spacing w:val="-1"/>
          <w:sz w:val="22"/>
          <w:szCs w:val="22"/>
        </w:rPr>
        <w:t>physical</w:t>
      </w:r>
      <w:r w:rsidRPr="00230E35">
        <w:rPr>
          <w:rFonts w:ascii="Arial" w:hAnsi="Arial" w:cs="Arial"/>
          <w:spacing w:val="-2"/>
          <w:sz w:val="22"/>
          <w:szCs w:val="22"/>
        </w:rPr>
        <w:t xml:space="preserve"> </w:t>
      </w:r>
      <w:r w:rsidRPr="00230E35">
        <w:rPr>
          <w:rFonts w:ascii="Arial" w:hAnsi="Arial" w:cs="Arial"/>
          <w:spacing w:val="-1"/>
          <w:sz w:val="22"/>
          <w:szCs w:val="22"/>
        </w:rPr>
        <w:t>violence.</w:t>
      </w:r>
    </w:p>
    <w:p w:rsidR="006B28DB" w:rsidRPr="00230E35" w:rsidRDefault="006B28DB" w:rsidP="00D63A72">
      <w:pPr>
        <w:ind w:left="1530" w:hanging="1170"/>
        <w:rPr>
          <w:rFonts w:ascii="Arial" w:eastAsia="Times New Roman" w:hAnsi="Arial" w:cs="Arial"/>
        </w:rPr>
      </w:pPr>
    </w:p>
    <w:p w:rsidR="006B28DB" w:rsidRPr="00230E35" w:rsidRDefault="00842006" w:rsidP="00865E03">
      <w:pPr>
        <w:pStyle w:val="BodyText"/>
        <w:tabs>
          <w:tab w:val="left" w:pos="2278"/>
        </w:tabs>
        <w:ind w:left="2160" w:firstLine="0"/>
        <w:rPr>
          <w:rFonts w:ascii="Arial" w:hAnsi="Arial" w:cs="Arial"/>
          <w:sz w:val="22"/>
          <w:szCs w:val="22"/>
        </w:rPr>
      </w:pPr>
      <w:r w:rsidRPr="00230E35">
        <w:rPr>
          <w:rFonts w:ascii="Arial" w:hAnsi="Arial" w:cs="Arial"/>
          <w:spacing w:val="-1"/>
          <w:sz w:val="22"/>
          <w:szCs w:val="22"/>
        </w:rPr>
        <w:lastRenderedPageBreak/>
        <w:t>No</w:t>
      </w:r>
      <w:r w:rsidRPr="00230E35">
        <w:rPr>
          <w:rFonts w:ascii="Arial" w:hAnsi="Arial" w:cs="Arial"/>
          <w:spacing w:val="-3"/>
          <w:sz w:val="22"/>
          <w:szCs w:val="22"/>
        </w:rPr>
        <w:t xml:space="preserve"> </w:t>
      </w:r>
      <w:r w:rsidRPr="00230E35">
        <w:rPr>
          <w:rFonts w:ascii="Arial" w:hAnsi="Arial" w:cs="Arial"/>
          <w:spacing w:val="-1"/>
          <w:sz w:val="22"/>
          <w:szCs w:val="22"/>
        </w:rPr>
        <w:t>personal</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z w:val="22"/>
          <w:szCs w:val="22"/>
        </w:rPr>
        <w:t>disobey</w:t>
      </w:r>
      <w:r w:rsidRPr="00230E35">
        <w:rPr>
          <w:rFonts w:ascii="Arial" w:hAnsi="Arial" w:cs="Arial"/>
          <w:spacing w:val="-5"/>
          <w:sz w:val="22"/>
          <w:szCs w:val="22"/>
        </w:rPr>
        <w:t xml:space="preserve"> </w:t>
      </w:r>
      <w:r w:rsidRPr="00230E35">
        <w:rPr>
          <w:rFonts w:ascii="Arial" w:hAnsi="Arial" w:cs="Arial"/>
          <w:spacing w:val="1"/>
          <w:sz w:val="22"/>
          <w:szCs w:val="22"/>
        </w:rPr>
        <w:t>any</w:t>
      </w:r>
      <w:r w:rsidRPr="00230E35">
        <w:rPr>
          <w:rFonts w:ascii="Arial" w:hAnsi="Arial" w:cs="Arial"/>
          <w:spacing w:val="-6"/>
          <w:sz w:val="22"/>
          <w:szCs w:val="22"/>
        </w:rPr>
        <w:t xml:space="preserve"> </w:t>
      </w:r>
      <w:r w:rsidRPr="00230E35">
        <w:rPr>
          <w:rFonts w:ascii="Arial" w:hAnsi="Arial" w:cs="Arial"/>
          <w:spacing w:val="-1"/>
          <w:sz w:val="22"/>
          <w:szCs w:val="22"/>
        </w:rPr>
        <w:t>authorized</w:t>
      </w:r>
      <w:r w:rsidRPr="00230E35">
        <w:rPr>
          <w:rFonts w:ascii="Arial" w:hAnsi="Arial" w:cs="Arial"/>
          <w:spacing w:val="-2"/>
          <w:sz w:val="22"/>
          <w:szCs w:val="22"/>
        </w:rPr>
        <w:t xml:space="preserve"> </w:t>
      </w:r>
      <w:r w:rsidRPr="00230E35">
        <w:rPr>
          <w:rFonts w:ascii="Arial" w:hAnsi="Arial" w:cs="Arial"/>
          <w:spacing w:val="-1"/>
          <w:sz w:val="22"/>
          <w:szCs w:val="22"/>
        </w:rPr>
        <w:t>sign</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3"/>
          <w:sz w:val="22"/>
          <w:szCs w:val="22"/>
        </w:rPr>
        <w:t xml:space="preserve"> </w:t>
      </w:r>
      <w:r w:rsidRPr="00230E35">
        <w:rPr>
          <w:rFonts w:ascii="Arial" w:hAnsi="Arial" w:cs="Arial"/>
          <w:spacing w:val="-1"/>
          <w:sz w:val="22"/>
          <w:szCs w:val="22"/>
        </w:rPr>
        <w:t>park.</w:t>
      </w:r>
    </w:p>
    <w:p w:rsidR="006B28DB" w:rsidRPr="00230E35" w:rsidRDefault="006B28DB" w:rsidP="00D63A72">
      <w:pPr>
        <w:ind w:left="1530" w:hanging="1170"/>
        <w:rPr>
          <w:rFonts w:ascii="Arial" w:eastAsia="Times New Roman" w:hAnsi="Arial" w:cs="Arial"/>
        </w:rPr>
      </w:pPr>
    </w:p>
    <w:p w:rsidR="006B28DB" w:rsidRPr="00230E35" w:rsidRDefault="00842006" w:rsidP="00865E03">
      <w:pPr>
        <w:pStyle w:val="BodyText"/>
        <w:tabs>
          <w:tab w:val="left" w:pos="2278"/>
        </w:tabs>
        <w:ind w:left="2160" w:right="242" w:firstLine="0"/>
        <w:rPr>
          <w:rFonts w:ascii="Arial" w:hAnsi="Arial" w:cs="Arial"/>
          <w:sz w:val="22"/>
          <w:szCs w:val="22"/>
        </w:rPr>
      </w:pPr>
      <w:r w:rsidRPr="00230E35">
        <w:rPr>
          <w:rFonts w:ascii="Arial" w:hAnsi="Arial" w:cs="Arial"/>
          <w:spacing w:val="-1"/>
          <w:sz w:val="22"/>
          <w:szCs w:val="22"/>
        </w:rPr>
        <w:t>No</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2"/>
          <w:sz w:val="22"/>
          <w:szCs w:val="22"/>
        </w:rPr>
        <w:t xml:space="preserve"> </w:t>
      </w:r>
      <w:r w:rsidRPr="00230E35">
        <w:rPr>
          <w:rFonts w:ascii="Arial" w:hAnsi="Arial" w:cs="Arial"/>
          <w:sz w:val="22"/>
          <w:szCs w:val="22"/>
        </w:rPr>
        <w:t>conduct</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participate</w:t>
      </w:r>
      <w:r w:rsidRPr="00230E35">
        <w:rPr>
          <w:rFonts w:ascii="Arial" w:hAnsi="Arial" w:cs="Arial"/>
          <w:spacing w:val="-4"/>
          <w:sz w:val="22"/>
          <w:szCs w:val="22"/>
        </w:rPr>
        <w:t xml:space="preserve"> </w:t>
      </w:r>
      <w:r w:rsidRPr="00230E35">
        <w:rPr>
          <w:rFonts w:ascii="Arial" w:hAnsi="Arial" w:cs="Arial"/>
          <w:sz w:val="22"/>
          <w:szCs w:val="22"/>
        </w:rPr>
        <w:t>in</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8"/>
          <w:sz w:val="22"/>
          <w:szCs w:val="22"/>
        </w:rPr>
        <w:t xml:space="preserve"> </w:t>
      </w:r>
      <w:r w:rsidRPr="00230E35">
        <w:rPr>
          <w:rFonts w:ascii="Arial" w:hAnsi="Arial" w:cs="Arial"/>
          <w:spacing w:val="-1"/>
          <w:sz w:val="22"/>
          <w:szCs w:val="22"/>
        </w:rPr>
        <w:t>form</w:t>
      </w:r>
      <w:r w:rsidRPr="00230E35">
        <w:rPr>
          <w:rFonts w:ascii="Arial" w:hAnsi="Arial" w:cs="Arial"/>
          <w:sz w:val="22"/>
          <w:szCs w:val="22"/>
        </w:rPr>
        <w:t xml:space="preserve"> of</w:t>
      </w:r>
      <w:r w:rsidRPr="00230E35">
        <w:rPr>
          <w:rFonts w:ascii="Arial" w:hAnsi="Arial" w:cs="Arial"/>
          <w:spacing w:val="-4"/>
          <w:sz w:val="22"/>
          <w:szCs w:val="22"/>
        </w:rPr>
        <w:t xml:space="preserve"> </w:t>
      </w:r>
      <w:r w:rsidRPr="00230E35">
        <w:rPr>
          <w:rFonts w:ascii="Arial" w:hAnsi="Arial" w:cs="Arial"/>
          <w:spacing w:val="-1"/>
          <w:sz w:val="22"/>
          <w:szCs w:val="22"/>
        </w:rPr>
        <w:t>gambling,</w:t>
      </w:r>
      <w:r w:rsidRPr="00230E35">
        <w:rPr>
          <w:rFonts w:ascii="Arial" w:hAnsi="Arial" w:cs="Arial"/>
          <w:spacing w:val="-2"/>
          <w:sz w:val="22"/>
          <w:szCs w:val="22"/>
        </w:rPr>
        <w:t xml:space="preserve"> </w:t>
      </w:r>
      <w:r w:rsidRPr="00230E35">
        <w:rPr>
          <w:rFonts w:ascii="Arial" w:hAnsi="Arial" w:cs="Arial"/>
          <w:spacing w:val="-1"/>
          <w:sz w:val="22"/>
          <w:szCs w:val="22"/>
        </w:rPr>
        <w:t>lottery,</w:t>
      </w:r>
      <w:r w:rsidRPr="00230E35">
        <w:rPr>
          <w:rFonts w:ascii="Arial" w:hAnsi="Arial" w:cs="Arial"/>
          <w:spacing w:val="55"/>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game</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1"/>
          <w:sz w:val="22"/>
          <w:szCs w:val="22"/>
        </w:rPr>
        <w:t xml:space="preserve"> chance</w:t>
      </w:r>
      <w:r w:rsidRPr="00230E35">
        <w:rPr>
          <w:rFonts w:ascii="Arial" w:hAnsi="Arial" w:cs="Arial"/>
          <w:spacing w:val="-4"/>
          <w:sz w:val="22"/>
          <w:szCs w:val="22"/>
        </w:rPr>
        <w:t xml:space="preserve"> </w:t>
      </w:r>
      <w:r w:rsidRPr="00230E35">
        <w:rPr>
          <w:rFonts w:ascii="Arial" w:hAnsi="Arial" w:cs="Arial"/>
          <w:spacing w:val="-1"/>
          <w:sz w:val="22"/>
          <w:szCs w:val="22"/>
        </w:rPr>
        <w:t>upon</w:t>
      </w:r>
      <w:r w:rsidRPr="00230E35">
        <w:rPr>
          <w:rFonts w:ascii="Arial" w:hAnsi="Arial" w:cs="Arial"/>
          <w:sz w:val="22"/>
          <w:szCs w:val="22"/>
        </w:rPr>
        <w:t xml:space="preserve"> </w:t>
      </w:r>
      <w:r w:rsidRPr="00230E35">
        <w:rPr>
          <w:rFonts w:ascii="Arial" w:hAnsi="Arial" w:cs="Arial"/>
          <w:spacing w:val="-1"/>
          <w:sz w:val="22"/>
          <w:szCs w:val="22"/>
        </w:rPr>
        <w:t>park</w:t>
      </w:r>
      <w:r w:rsidRPr="00230E35">
        <w:rPr>
          <w:rFonts w:ascii="Arial" w:hAnsi="Arial" w:cs="Arial"/>
          <w:spacing w:val="-3"/>
          <w:sz w:val="22"/>
          <w:szCs w:val="22"/>
        </w:rPr>
        <w:t xml:space="preserve"> </w:t>
      </w:r>
      <w:r w:rsidRPr="00230E35">
        <w:rPr>
          <w:rFonts w:ascii="Arial" w:hAnsi="Arial" w:cs="Arial"/>
          <w:spacing w:val="-1"/>
          <w:sz w:val="22"/>
          <w:szCs w:val="22"/>
        </w:rPr>
        <w:t>property, except</w:t>
      </w:r>
      <w:r w:rsidRPr="00230E35">
        <w:rPr>
          <w:rFonts w:ascii="Arial" w:hAnsi="Arial" w:cs="Arial"/>
          <w:spacing w:val="-2"/>
          <w:sz w:val="22"/>
          <w:szCs w:val="22"/>
        </w:rPr>
        <w:t xml:space="preserve"> </w:t>
      </w:r>
      <w:r w:rsidRPr="00230E35">
        <w:rPr>
          <w:rFonts w:ascii="Arial" w:hAnsi="Arial" w:cs="Arial"/>
          <w:spacing w:val="-1"/>
          <w:sz w:val="22"/>
          <w:szCs w:val="22"/>
        </w:rPr>
        <w:t>as permitted</w:t>
      </w:r>
      <w:r w:rsidRPr="00230E35">
        <w:rPr>
          <w:rFonts w:ascii="Arial" w:hAnsi="Arial" w:cs="Arial"/>
          <w:spacing w:val="-2"/>
          <w:sz w:val="22"/>
          <w:szCs w:val="22"/>
        </w:rPr>
        <w:t xml:space="preserve"> </w:t>
      </w:r>
      <w:r w:rsidRPr="00230E35">
        <w:rPr>
          <w:rFonts w:ascii="Arial" w:hAnsi="Arial" w:cs="Arial"/>
          <w:spacing w:val="1"/>
          <w:sz w:val="22"/>
          <w:szCs w:val="22"/>
        </w:rPr>
        <w:t>by</w:t>
      </w:r>
      <w:r w:rsidRPr="00230E35">
        <w:rPr>
          <w:rFonts w:ascii="Arial" w:hAnsi="Arial" w:cs="Arial"/>
          <w:spacing w:val="-8"/>
          <w:sz w:val="22"/>
          <w:szCs w:val="22"/>
        </w:rPr>
        <w:t xml:space="preserve"> </w:t>
      </w:r>
      <w:r w:rsidRPr="00230E35">
        <w:rPr>
          <w:rFonts w:ascii="Arial" w:hAnsi="Arial" w:cs="Arial"/>
          <w:spacing w:val="-1"/>
          <w:sz w:val="22"/>
          <w:szCs w:val="22"/>
        </w:rPr>
        <w:t>State</w:t>
      </w:r>
      <w:r w:rsidRPr="00230E35">
        <w:rPr>
          <w:rFonts w:ascii="Arial" w:hAnsi="Arial" w:cs="Arial"/>
          <w:spacing w:val="-4"/>
          <w:sz w:val="22"/>
          <w:szCs w:val="22"/>
        </w:rPr>
        <w:t xml:space="preserve"> </w:t>
      </w:r>
      <w:r w:rsidRPr="00230E35">
        <w:rPr>
          <w:rFonts w:ascii="Arial" w:hAnsi="Arial" w:cs="Arial"/>
          <w:sz w:val="22"/>
          <w:szCs w:val="22"/>
        </w:rPr>
        <w:t>law.</w:t>
      </w:r>
    </w:p>
    <w:p w:rsidR="006B28DB" w:rsidRPr="00230E35" w:rsidRDefault="006B28DB" w:rsidP="00D63A72">
      <w:pPr>
        <w:ind w:left="1530" w:hanging="1170"/>
        <w:rPr>
          <w:rFonts w:ascii="Arial" w:eastAsia="Times New Roman" w:hAnsi="Arial" w:cs="Arial"/>
        </w:rPr>
      </w:pPr>
    </w:p>
    <w:p w:rsidR="00124945" w:rsidDel="00214609" w:rsidRDefault="00214609">
      <w:pPr>
        <w:rPr>
          <w:del w:id="58" w:author="Kim Ambs" w:date="2016-10-04T08:19:00Z"/>
          <w:rFonts w:ascii="Arial" w:eastAsia="Times New Roman" w:hAnsi="Arial" w:cs="Arial"/>
          <w:spacing w:val="-1"/>
        </w:rPr>
      </w:pPr>
      <w:ins w:id="59" w:author="Kim Ambs" w:date="2016-10-04T08:19:00Z">
        <w:r>
          <w:rPr>
            <w:rFonts w:ascii="Arial" w:hAnsi="Arial" w:cs="Arial"/>
            <w:spacing w:val="-1"/>
          </w:rPr>
          <w:tab/>
        </w:r>
        <w:r>
          <w:rPr>
            <w:rFonts w:ascii="Arial" w:hAnsi="Arial" w:cs="Arial"/>
            <w:spacing w:val="-1"/>
          </w:rPr>
          <w:tab/>
        </w:r>
        <w:r>
          <w:rPr>
            <w:rFonts w:ascii="Arial" w:hAnsi="Arial" w:cs="Arial"/>
            <w:spacing w:val="-1"/>
          </w:rPr>
          <w:tab/>
        </w:r>
      </w:ins>
      <w:del w:id="60" w:author="Kim Ambs" w:date="2016-10-04T08:19:00Z">
        <w:r w:rsidR="00124945" w:rsidDel="00214609">
          <w:rPr>
            <w:rFonts w:ascii="Arial" w:hAnsi="Arial" w:cs="Arial"/>
            <w:spacing w:val="-1"/>
          </w:rPr>
          <w:br w:type="page"/>
        </w:r>
      </w:del>
    </w:p>
    <w:p w:rsidR="006B28DB" w:rsidRPr="00230E35" w:rsidRDefault="00842006">
      <w:pPr>
        <w:rPr>
          <w:rFonts w:ascii="Arial" w:hAnsi="Arial" w:cs="Arial"/>
        </w:rPr>
        <w:pPrChange w:id="61" w:author="Kim Ambs" w:date="2016-10-04T08:19:00Z">
          <w:pPr>
            <w:pStyle w:val="BodyText"/>
            <w:tabs>
              <w:tab w:val="left" w:pos="2278"/>
            </w:tabs>
            <w:ind w:left="2160" w:right="242" w:firstLine="0"/>
          </w:pPr>
        </w:pPrChange>
      </w:pPr>
      <w:r w:rsidRPr="00230E35">
        <w:rPr>
          <w:rFonts w:ascii="Arial" w:hAnsi="Arial" w:cs="Arial"/>
          <w:spacing w:val="-1"/>
        </w:rPr>
        <w:t>No</w:t>
      </w:r>
      <w:r w:rsidRPr="00230E35">
        <w:rPr>
          <w:rFonts w:ascii="Arial" w:hAnsi="Arial" w:cs="Arial"/>
          <w:spacing w:val="-3"/>
        </w:rPr>
        <w:t xml:space="preserve"> </w:t>
      </w:r>
      <w:r w:rsidRPr="00230E35">
        <w:rPr>
          <w:rFonts w:ascii="Arial" w:hAnsi="Arial" w:cs="Arial"/>
          <w:spacing w:val="-1"/>
        </w:rPr>
        <w:t>person</w:t>
      </w:r>
      <w:r w:rsidRPr="00230E35">
        <w:rPr>
          <w:rFonts w:ascii="Arial" w:hAnsi="Arial" w:cs="Arial"/>
          <w:spacing w:val="-2"/>
        </w:rPr>
        <w:t xml:space="preserve"> </w:t>
      </w:r>
      <w:r w:rsidRPr="00230E35">
        <w:rPr>
          <w:rFonts w:ascii="Arial" w:hAnsi="Arial" w:cs="Arial"/>
          <w:spacing w:val="-1"/>
        </w:rPr>
        <w:t>shall</w:t>
      </w:r>
      <w:r w:rsidRPr="00230E35">
        <w:rPr>
          <w:rFonts w:ascii="Arial" w:hAnsi="Arial" w:cs="Arial"/>
          <w:spacing w:val="-2"/>
        </w:rPr>
        <w:t xml:space="preserve"> </w:t>
      </w:r>
      <w:r w:rsidRPr="00230E35">
        <w:rPr>
          <w:rFonts w:ascii="Arial" w:hAnsi="Arial" w:cs="Arial"/>
          <w:spacing w:val="-1"/>
        </w:rPr>
        <w:t>distribute</w:t>
      </w:r>
      <w:r w:rsidRPr="00230E35">
        <w:rPr>
          <w:rFonts w:ascii="Arial" w:hAnsi="Arial" w:cs="Arial"/>
          <w:spacing w:val="-3"/>
        </w:rPr>
        <w:t xml:space="preserve"> </w:t>
      </w:r>
      <w:r w:rsidRPr="00230E35">
        <w:rPr>
          <w:rFonts w:ascii="Arial" w:hAnsi="Arial" w:cs="Arial"/>
        </w:rPr>
        <w:t>or</w:t>
      </w:r>
      <w:r w:rsidRPr="00230E35">
        <w:rPr>
          <w:rFonts w:ascii="Arial" w:hAnsi="Arial" w:cs="Arial"/>
          <w:spacing w:val="-3"/>
        </w:rPr>
        <w:t xml:space="preserve"> </w:t>
      </w:r>
      <w:r w:rsidRPr="00230E35">
        <w:rPr>
          <w:rFonts w:ascii="Arial" w:hAnsi="Arial" w:cs="Arial"/>
          <w:spacing w:val="-1"/>
        </w:rPr>
        <w:t>place</w:t>
      </w:r>
      <w:r w:rsidRPr="00230E35">
        <w:rPr>
          <w:rFonts w:ascii="Arial" w:hAnsi="Arial" w:cs="Arial"/>
          <w:spacing w:val="-4"/>
        </w:rPr>
        <w:t xml:space="preserve"> </w:t>
      </w:r>
      <w:r w:rsidRPr="00230E35">
        <w:rPr>
          <w:rFonts w:ascii="Arial" w:hAnsi="Arial" w:cs="Arial"/>
          <w:spacing w:val="-1"/>
        </w:rPr>
        <w:t>upon</w:t>
      </w:r>
      <w:r w:rsidRPr="00230E35">
        <w:rPr>
          <w:rFonts w:ascii="Arial" w:hAnsi="Arial" w:cs="Arial"/>
          <w:spacing w:val="-2"/>
        </w:rPr>
        <w:t xml:space="preserve"> </w:t>
      </w:r>
      <w:r w:rsidRPr="00230E35">
        <w:rPr>
          <w:rFonts w:ascii="Arial" w:hAnsi="Arial" w:cs="Arial"/>
          <w:spacing w:val="-1"/>
        </w:rPr>
        <w:t>park</w:t>
      </w:r>
      <w:r w:rsidRPr="00230E35">
        <w:rPr>
          <w:rFonts w:ascii="Arial" w:hAnsi="Arial" w:cs="Arial"/>
          <w:spacing w:val="-2"/>
        </w:rPr>
        <w:t xml:space="preserve"> </w:t>
      </w:r>
      <w:r w:rsidRPr="00230E35">
        <w:rPr>
          <w:rFonts w:ascii="Arial" w:hAnsi="Arial" w:cs="Arial"/>
        </w:rPr>
        <w:t>property</w:t>
      </w:r>
      <w:r w:rsidRPr="00230E35">
        <w:rPr>
          <w:rFonts w:ascii="Arial" w:hAnsi="Arial" w:cs="Arial"/>
          <w:spacing w:val="-5"/>
        </w:rPr>
        <w:t xml:space="preserve"> </w:t>
      </w:r>
      <w:r w:rsidRPr="00230E35">
        <w:rPr>
          <w:rFonts w:ascii="Arial" w:hAnsi="Arial" w:cs="Arial"/>
          <w:spacing w:val="1"/>
        </w:rPr>
        <w:t>any</w:t>
      </w:r>
      <w:r w:rsidRPr="00230E35">
        <w:rPr>
          <w:rFonts w:ascii="Arial" w:hAnsi="Arial" w:cs="Arial"/>
          <w:spacing w:val="-7"/>
        </w:rPr>
        <w:t xml:space="preserve"> </w:t>
      </w:r>
      <w:r w:rsidRPr="00230E35">
        <w:rPr>
          <w:rFonts w:ascii="Arial" w:hAnsi="Arial" w:cs="Arial"/>
          <w:spacing w:val="-1"/>
        </w:rPr>
        <w:t>sign,</w:t>
      </w:r>
      <w:r w:rsidRPr="00230E35">
        <w:rPr>
          <w:rFonts w:ascii="Arial" w:hAnsi="Arial" w:cs="Arial"/>
          <w:spacing w:val="-2"/>
        </w:rPr>
        <w:t xml:space="preserve"> </w:t>
      </w:r>
      <w:r w:rsidRPr="00230E35">
        <w:rPr>
          <w:rFonts w:ascii="Arial" w:hAnsi="Arial" w:cs="Arial"/>
          <w:spacing w:val="-1"/>
        </w:rPr>
        <w:t>banner,</w:t>
      </w:r>
      <w:r w:rsidRPr="00230E35">
        <w:rPr>
          <w:rFonts w:ascii="Arial" w:hAnsi="Arial" w:cs="Arial"/>
          <w:spacing w:val="69"/>
        </w:rPr>
        <w:t xml:space="preserve"> </w:t>
      </w:r>
      <w:ins w:id="62" w:author="Kim Ambs" w:date="2016-10-04T08:19:00Z">
        <w:r w:rsidR="00214609">
          <w:rPr>
            <w:rFonts w:ascii="Arial" w:hAnsi="Arial" w:cs="Arial"/>
            <w:spacing w:val="69"/>
          </w:rPr>
          <w:tab/>
        </w:r>
        <w:r w:rsidR="00214609">
          <w:rPr>
            <w:rFonts w:ascii="Arial" w:hAnsi="Arial" w:cs="Arial"/>
            <w:spacing w:val="69"/>
          </w:rPr>
          <w:tab/>
        </w:r>
        <w:r w:rsidR="00214609">
          <w:rPr>
            <w:rFonts w:ascii="Arial" w:hAnsi="Arial" w:cs="Arial"/>
            <w:spacing w:val="69"/>
          </w:rPr>
          <w:tab/>
        </w:r>
        <w:r w:rsidR="00214609">
          <w:rPr>
            <w:rFonts w:ascii="Arial" w:hAnsi="Arial" w:cs="Arial"/>
            <w:spacing w:val="69"/>
          </w:rPr>
          <w:tab/>
        </w:r>
      </w:ins>
      <w:r w:rsidRPr="00230E35">
        <w:rPr>
          <w:rFonts w:ascii="Arial" w:hAnsi="Arial" w:cs="Arial"/>
          <w:spacing w:val="-1"/>
        </w:rPr>
        <w:t>advertisement,</w:t>
      </w:r>
      <w:r w:rsidRPr="00230E35">
        <w:rPr>
          <w:rFonts w:ascii="Arial" w:hAnsi="Arial" w:cs="Arial"/>
          <w:spacing w:val="-6"/>
        </w:rPr>
        <w:t xml:space="preserve"> </w:t>
      </w:r>
      <w:r w:rsidRPr="00230E35">
        <w:rPr>
          <w:rFonts w:ascii="Arial" w:hAnsi="Arial" w:cs="Arial"/>
          <w:spacing w:val="-1"/>
        </w:rPr>
        <w:t>circular,</w:t>
      </w:r>
      <w:r w:rsidRPr="00230E35">
        <w:rPr>
          <w:rFonts w:ascii="Arial" w:hAnsi="Arial" w:cs="Arial"/>
          <w:spacing w:val="-5"/>
        </w:rPr>
        <w:t xml:space="preserve"> </w:t>
      </w:r>
      <w:r w:rsidRPr="00230E35">
        <w:rPr>
          <w:rFonts w:ascii="Arial" w:hAnsi="Arial" w:cs="Arial"/>
        </w:rPr>
        <w:t>notice,</w:t>
      </w:r>
      <w:r w:rsidRPr="00230E35">
        <w:rPr>
          <w:rFonts w:ascii="Arial" w:hAnsi="Arial" w:cs="Arial"/>
          <w:spacing w:val="-5"/>
        </w:rPr>
        <w:t xml:space="preserve"> </w:t>
      </w:r>
      <w:r w:rsidRPr="00230E35">
        <w:rPr>
          <w:rFonts w:ascii="Arial" w:hAnsi="Arial" w:cs="Arial"/>
        </w:rPr>
        <w:t>or</w:t>
      </w:r>
      <w:r w:rsidRPr="00230E35">
        <w:rPr>
          <w:rFonts w:ascii="Arial" w:hAnsi="Arial" w:cs="Arial"/>
          <w:spacing w:val="-6"/>
        </w:rPr>
        <w:t xml:space="preserve"> </w:t>
      </w:r>
      <w:r w:rsidRPr="00230E35">
        <w:rPr>
          <w:rFonts w:ascii="Arial" w:hAnsi="Arial" w:cs="Arial"/>
          <w:spacing w:val="-1"/>
        </w:rPr>
        <w:t>statement,</w:t>
      </w:r>
      <w:r w:rsidRPr="00230E35">
        <w:rPr>
          <w:rFonts w:ascii="Arial" w:hAnsi="Arial" w:cs="Arial"/>
          <w:spacing w:val="-5"/>
        </w:rPr>
        <w:t xml:space="preserve"> </w:t>
      </w:r>
      <w:r w:rsidRPr="00230E35">
        <w:rPr>
          <w:rFonts w:ascii="Arial" w:hAnsi="Arial" w:cs="Arial"/>
        </w:rPr>
        <w:t>or</w:t>
      </w:r>
      <w:r w:rsidRPr="00230E35">
        <w:rPr>
          <w:rFonts w:ascii="Arial" w:hAnsi="Arial" w:cs="Arial"/>
          <w:spacing w:val="-6"/>
        </w:rPr>
        <w:t xml:space="preserve"> </w:t>
      </w:r>
      <w:r w:rsidRPr="00230E35">
        <w:rPr>
          <w:rFonts w:ascii="Arial" w:hAnsi="Arial" w:cs="Arial"/>
        </w:rPr>
        <w:t>display</w:t>
      </w:r>
      <w:r w:rsidRPr="00230E35">
        <w:rPr>
          <w:rFonts w:ascii="Arial" w:hAnsi="Arial" w:cs="Arial"/>
          <w:spacing w:val="-7"/>
        </w:rPr>
        <w:t xml:space="preserve"> </w:t>
      </w:r>
      <w:r w:rsidRPr="00230E35">
        <w:rPr>
          <w:rFonts w:ascii="Arial" w:hAnsi="Arial" w:cs="Arial"/>
          <w:spacing w:val="1"/>
        </w:rPr>
        <w:t>any</w:t>
      </w:r>
      <w:r w:rsidRPr="00230E35">
        <w:rPr>
          <w:rFonts w:ascii="Arial" w:hAnsi="Arial" w:cs="Arial"/>
          <w:spacing w:val="-10"/>
        </w:rPr>
        <w:t xml:space="preserve"> </w:t>
      </w:r>
      <w:r w:rsidRPr="00230E35">
        <w:rPr>
          <w:rFonts w:ascii="Arial" w:hAnsi="Arial" w:cs="Arial"/>
          <w:spacing w:val="-1"/>
        </w:rPr>
        <w:t>banner,</w:t>
      </w:r>
      <w:r w:rsidRPr="00230E35">
        <w:rPr>
          <w:rFonts w:ascii="Arial" w:hAnsi="Arial" w:cs="Arial"/>
          <w:spacing w:val="59"/>
        </w:rPr>
        <w:t xml:space="preserve"> </w:t>
      </w:r>
      <w:ins w:id="63" w:author="Kim Ambs" w:date="2016-10-04T08:19:00Z">
        <w:r w:rsidR="00214609">
          <w:rPr>
            <w:rFonts w:ascii="Arial" w:hAnsi="Arial" w:cs="Arial"/>
            <w:spacing w:val="59"/>
          </w:rPr>
          <w:tab/>
        </w:r>
        <w:r w:rsidR="00214609">
          <w:rPr>
            <w:rFonts w:ascii="Arial" w:hAnsi="Arial" w:cs="Arial"/>
            <w:spacing w:val="59"/>
          </w:rPr>
          <w:tab/>
        </w:r>
        <w:r w:rsidR="00214609">
          <w:rPr>
            <w:rFonts w:ascii="Arial" w:hAnsi="Arial" w:cs="Arial"/>
            <w:spacing w:val="59"/>
          </w:rPr>
          <w:tab/>
        </w:r>
        <w:r w:rsidR="00214609">
          <w:rPr>
            <w:rFonts w:ascii="Arial" w:hAnsi="Arial" w:cs="Arial"/>
            <w:spacing w:val="59"/>
          </w:rPr>
          <w:tab/>
        </w:r>
      </w:ins>
      <w:r w:rsidRPr="00230E35">
        <w:rPr>
          <w:rFonts w:ascii="Arial" w:hAnsi="Arial" w:cs="Arial"/>
          <w:spacing w:val="-1"/>
        </w:rPr>
        <w:t>emblem,</w:t>
      </w:r>
      <w:r w:rsidRPr="00230E35">
        <w:rPr>
          <w:rFonts w:ascii="Arial" w:hAnsi="Arial" w:cs="Arial"/>
          <w:spacing w:val="-4"/>
        </w:rPr>
        <w:t xml:space="preserve"> </w:t>
      </w:r>
      <w:r w:rsidRPr="00230E35">
        <w:rPr>
          <w:rFonts w:ascii="Arial" w:hAnsi="Arial" w:cs="Arial"/>
        </w:rPr>
        <w:t>or</w:t>
      </w:r>
      <w:r w:rsidRPr="00230E35">
        <w:rPr>
          <w:rFonts w:ascii="Arial" w:hAnsi="Arial" w:cs="Arial"/>
          <w:spacing w:val="-5"/>
        </w:rPr>
        <w:t xml:space="preserve"> </w:t>
      </w:r>
      <w:r w:rsidRPr="00230E35">
        <w:rPr>
          <w:rFonts w:ascii="Arial" w:hAnsi="Arial" w:cs="Arial"/>
          <w:spacing w:val="-1"/>
        </w:rPr>
        <w:t>design,</w:t>
      </w:r>
      <w:r w:rsidRPr="00230E35">
        <w:rPr>
          <w:rFonts w:ascii="Arial" w:hAnsi="Arial" w:cs="Arial"/>
          <w:spacing w:val="-3"/>
        </w:rPr>
        <w:t xml:space="preserve"> </w:t>
      </w:r>
      <w:r w:rsidRPr="00230E35">
        <w:rPr>
          <w:rFonts w:ascii="Arial" w:hAnsi="Arial" w:cs="Arial"/>
        </w:rPr>
        <w:t>unless</w:t>
      </w:r>
      <w:r w:rsidRPr="00230E35">
        <w:rPr>
          <w:rFonts w:ascii="Arial" w:hAnsi="Arial" w:cs="Arial"/>
          <w:spacing w:val="-4"/>
        </w:rPr>
        <w:t xml:space="preserve"> </w:t>
      </w:r>
      <w:r w:rsidRPr="00230E35">
        <w:rPr>
          <w:rFonts w:ascii="Arial" w:hAnsi="Arial" w:cs="Arial"/>
          <w:spacing w:val="-1"/>
        </w:rPr>
        <w:t>specifically</w:t>
      </w:r>
      <w:r w:rsidRPr="00230E35">
        <w:rPr>
          <w:rFonts w:ascii="Arial" w:hAnsi="Arial" w:cs="Arial"/>
          <w:spacing w:val="-8"/>
        </w:rPr>
        <w:t xml:space="preserve"> </w:t>
      </w:r>
      <w:r w:rsidRPr="00230E35">
        <w:rPr>
          <w:rFonts w:ascii="Arial" w:hAnsi="Arial" w:cs="Arial"/>
          <w:spacing w:val="-1"/>
        </w:rPr>
        <w:t>approved</w:t>
      </w:r>
      <w:r w:rsidRPr="00230E35">
        <w:rPr>
          <w:rFonts w:ascii="Arial" w:hAnsi="Arial" w:cs="Arial"/>
          <w:spacing w:val="-4"/>
        </w:rPr>
        <w:t xml:space="preserve"> </w:t>
      </w:r>
      <w:r w:rsidRPr="00230E35">
        <w:rPr>
          <w:rFonts w:ascii="Arial" w:hAnsi="Arial" w:cs="Arial"/>
          <w:spacing w:val="1"/>
        </w:rPr>
        <w:t>in</w:t>
      </w:r>
      <w:r w:rsidRPr="00230E35">
        <w:rPr>
          <w:rFonts w:ascii="Arial" w:hAnsi="Arial" w:cs="Arial"/>
          <w:spacing w:val="-3"/>
        </w:rPr>
        <w:t xml:space="preserve"> </w:t>
      </w:r>
      <w:r w:rsidRPr="00230E35">
        <w:rPr>
          <w:rFonts w:ascii="Arial" w:hAnsi="Arial" w:cs="Arial"/>
          <w:spacing w:val="-1"/>
        </w:rPr>
        <w:t>writing</w:t>
      </w:r>
      <w:r w:rsidRPr="00230E35">
        <w:rPr>
          <w:rFonts w:ascii="Arial" w:hAnsi="Arial" w:cs="Arial"/>
          <w:spacing w:val="-6"/>
        </w:rPr>
        <w:t xml:space="preserve"> </w:t>
      </w:r>
      <w:r w:rsidRPr="00230E35">
        <w:rPr>
          <w:rFonts w:ascii="Arial" w:hAnsi="Arial" w:cs="Arial"/>
        </w:rPr>
        <w:t>in</w:t>
      </w:r>
      <w:r w:rsidRPr="00230E35">
        <w:rPr>
          <w:rFonts w:ascii="Arial" w:hAnsi="Arial" w:cs="Arial"/>
          <w:spacing w:val="-4"/>
        </w:rPr>
        <w:t xml:space="preserve"> </w:t>
      </w:r>
      <w:r w:rsidRPr="00230E35">
        <w:rPr>
          <w:rFonts w:ascii="Arial" w:hAnsi="Arial" w:cs="Arial"/>
          <w:spacing w:val="-1"/>
        </w:rPr>
        <w:t>advance</w:t>
      </w:r>
      <w:r w:rsidRPr="00230E35">
        <w:rPr>
          <w:rFonts w:ascii="Arial" w:hAnsi="Arial" w:cs="Arial"/>
          <w:spacing w:val="-5"/>
        </w:rPr>
        <w:t xml:space="preserve"> </w:t>
      </w:r>
      <w:r w:rsidRPr="00230E35">
        <w:rPr>
          <w:rFonts w:ascii="Arial" w:hAnsi="Arial" w:cs="Arial"/>
          <w:spacing w:val="2"/>
        </w:rPr>
        <w:t>by</w:t>
      </w:r>
      <w:r w:rsidRPr="00230E35">
        <w:rPr>
          <w:rFonts w:ascii="Arial" w:hAnsi="Arial" w:cs="Arial"/>
          <w:spacing w:val="79"/>
        </w:rPr>
        <w:t xml:space="preserve"> </w:t>
      </w:r>
      <w:ins w:id="64" w:author="Kim Ambs" w:date="2016-10-04T08:19:00Z">
        <w:r w:rsidR="00214609">
          <w:rPr>
            <w:rFonts w:ascii="Arial" w:hAnsi="Arial" w:cs="Arial"/>
            <w:spacing w:val="79"/>
          </w:rPr>
          <w:tab/>
        </w:r>
        <w:r w:rsidR="00214609">
          <w:rPr>
            <w:rFonts w:ascii="Arial" w:hAnsi="Arial" w:cs="Arial"/>
            <w:spacing w:val="79"/>
          </w:rPr>
          <w:tab/>
        </w:r>
        <w:r w:rsidR="00214609">
          <w:rPr>
            <w:rFonts w:ascii="Arial" w:hAnsi="Arial" w:cs="Arial"/>
            <w:spacing w:val="79"/>
          </w:rPr>
          <w:tab/>
        </w:r>
        <w:r w:rsidR="00214609">
          <w:rPr>
            <w:rFonts w:ascii="Arial" w:hAnsi="Arial" w:cs="Arial"/>
            <w:spacing w:val="79"/>
          </w:rPr>
          <w:tab/>
        </w:r>
      </w:ins>
      <w:r w:rsidR="00865E03">
        <w:rPr>
          <w:rFonts w:ascii="Arial" w:hAnsi="Arial" w:cs="Arial"/>
        </w:rPr>
        <w:t>the Committee</w:t>
      </w:r>
      <w:r w:rsidRPr="00230E35">
        <w:rPr>
          <w:rFonts w:ascii="Arial" w:hAnsi="Arial" w:cs="Arial"/>
          <w:spacing w:val="-1"/>
        </w:rPr>
        <w:t>.</w:t>
      </w:r>
    </w:p>
    <w:p w:rsidR="005C3E14" w:rsidRDefault="005C3E14"/>
    <w:p w:rsidR="00255325" w:rsidRPr="000D3661" w:rsidRDefault="00802FD4" w:rsidP="00065CB7">
      <w:r>
        <w:fldChar w:fldCharType="begin"/>
      </w:r>
      <w:r w:rsidR="00255325">
        <w:instrText xml:space="preserve"> HYPERLINK "http://ecode360.com/print/BL2663?guid=8030011,8030012,8030023,8030037,8030047,8030076,8030102,8030105" \l "8030047" </w:instrText>
      </w:r>
      <w:r>
        <w:fldChar w:fldCharType="separate"/>
      </w:r>
      <w:r w:rsidR="00255325" w:rsidRPr="00B544A9">
        <w:rPr>
          <w:rFonts w:ascii="Arial" w:eastAsia="Times New Roman" w:hAnsi="Arial" w:cs="Arial"/>
          <w:sz w:val="24"/>
          <w:szCs w:val="24"/>
          <w:u w:val="single"/>
        </w:rPr>
        <w:t>§ 85-</w:t>
      </w:r>
      <w:r w:rsidR="000D3661">
        <w:rPr>
          <w:rFonts w:ascii="Arial" w:eastAsia="Times New Roman" w:hAnsi="Arial" w:cs="Arial"/>
          <w:sz w:val="24"/>
          <w:szCs w:val="24"/>
          <w:u w:val="single"/>
        </w:rPr>
        <w:t>6</w:t>
      </w:r>
      <w:r w:rsidR="00255325" w:rsidRPr="00B544A9">
        <w:rPr>
          <w:rFonts w:ascii="Arial" w:eastAsia="Times New Roman" w:hAnsi="Arial" w:cs="Arial"/>
          <w:sz w:val="24"/>
          <w:szCs w:val="24"/>
          <w:u w:val="single"/>
        </w:rPr>
        <w:t xml:space="preserve">. </w:t>
      </w:r>
      <w:r w:rsidR="00255325">
        <w:rPr>
          <w:rFonts w:ascii="Arial" w:eastAsia="Times New Roman" w:hAnsi="Arial" w:cs="Arial"/>
          <w:sz w:val="24"/>
          <w:szCs w:val="24"/>
          <w:u w:val="single"/>
        </w:rPr>
        <w:t>Animals and Pets</w:t>
      </w:r>
    </w:p>
    <w:p w:rsidR="006B28DB" w:rsidRPr="00230E35" w:rsidRDefault="00802FD4" w:rsidP="00065CB7">
      <w:pPr>
        <w:outlineLvl w:val="3"/>
        <w:rPr>
          <w:rFonts w:ascii="Arial" w:eastAsia="Times New Roman" w:hAnsi="Arial" w:cs="Arial"/>
        </w:rPr>
      </w:pPr>
      <w:r>
        <w:rPr>
          <w:rFonts w:ascii="Arial" w:eastAsia="Times New Roman" w:hAnsi="Arial" w:cs="Arial"/>
          <w:color w:val="000000"/>
          <w:sz w:val="21"/>
          <w:szCs w:val="21"/>
          <w:u w:val="single"/>
        </w:rPr>
        <w:fldChar w:fldCharType="end"/>
      </w:r>
    </w:p>
    <w:p w:rsidR="006B28DB" w:rsidRPr="00230E35" w:rsidRDefault="00842006" w:rsidP="00065CB7">
      <w:pPr>
        <w:pStyle w:val="BodyText"/>
        <w:numPr>
          <w:ilvl w:val="0"/>
          <w:numId w:val="13"/>
        </w:numPr>
        <w:tabs>
          <w:tab w:val="left" w:pos="1558"/>
        </w:tabs>
        <w:spacing w:after="120"/>
        <w:ind w:left="1526" w:hanging="720"/>
        <w:rPr>
          <w:rFonts w:ascii="Arial" w:hAnsi="Arial" w:cs="Arial"/>
          <w:sz w:val="22"/>
          <w:szCs w:val="22"/>
        </w:rPr>
      </w:pPr>
      <w:r w:rsidRPr="00230E35">
        <w:rPr>
          <w:rFonts w:ascii="Arial" w:hAnsi="Arial" w:cs="Arial"/>
          <w:spacing w:val="-1"/>
          <w:sz w:val="22"/>
          <w:szCs w:val="22"/>
          <w:u w:val="single" w:color="000000"/>
        </w:rPr>
        <w:t>Animals</w:t>
      </w:r>
      <w:r w:rsidRPr="00230E35">
        <w:rPr>
          <w:rFonts w:ascii="Arial" w:hAnsi="Arial" w:cs="Arial"/>
          <w:spacing w:val="-1"/>
          <w:sz w:val="22"/>
          <w:szCs w:val="22"/>
        </w:rPr>
        <w:t>.</w:t>
      </w:r>
    </w:p>
    <w:p w:rsidR="006B28DB" w:rsidRPr="00230E35" w:rsidRDefault="00065CB7" w:rsidP="00065CB7">
      <w:pPr>
        <w:pStyle w:val="BodyText"/>
        <w:tabs>
          <w:tab w:val="left" w:pos="2278"/>
        </w:tabs>
        <w:spacing w:before="69"/>
        <w:ind w:left="2160" w:right="567" w:firstLine="0"/>
        <w:rPr>
          <w:rFonts w:ascii="Arial" w:hAnsi="Arial" w:cs="Arial"/>
          <w:sz w:val="22"/>
          <w:szCs w:val="22"/>
        </w:rPr>
      </w:pPr>
      <w:r>
        <w:rPr>
          <w:rFonts w:ascii="Arial" w:hAnsi="Arial" w:cs="Arial"/>
          <w:sz w:val="22"/>
          <w:szCs w:val="22"/>
        </w:rPr>
        <w:t>W</w:t>
      </w:r>
      <w:r w:rsidR="00842006" w:rsidRPr="00230E35">
        <w:rPr>
          <w:rFonts w:ascii="Arial" w:hAnsi="Arial" w:cs="Arial"/>
          <w:sz w:val="22"/>
          <w:szCs w:val="22"/>
        </w:rPr>
        <w:t>orking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leader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z w:val="22"/>
          <w:szCs w:val="22"/>
        </w:rPr>
        <w:t>service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dogs</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leader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dogs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or</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leader</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service</w:t>
      </w:r>
      <w:r w:rsidR="00842006" w:rsidRPr="00230E35">
        <w:rPr>
          <w:rFonts w:ascii="Arial" w:hAnsi="Arial" w:cs="Arial"/>
          <w:spacing w:val="61"/>
          <w:w w:val="99"/>
          <w:sz w:val="22"/>
          <w:szCs w:val="22"/>
        </w:rPr>
        <w:t xml:space="preserve"> </w:t>
      </w:r>
      <w:r w:rsidR="00842006" w:rsidRPr="00230E35">
        <w:rPr>
          <w:rFonts w:ascii="Arial" w:hAnsi="Arial" w:cs="Arial"/>
          <w:spacing w:val="-1"/>
          <w:sz w:val="22"/>
          <w:szCs w:val="22"/>
        </w:rPr>
        <w:t>dogs</w:t>
      </w:r>
      <w:r w:rsidR="00842006" w:rsidRPr="00230E35">
        <w:rPr>
          <w:rFonts w:ascii="Arial" w:hAnsi="Arial" w:cs="Arial"/>
          <w:spacing w:val="-3"/>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z w:val="22"/>
          <w:szCs w:val="22"/>
        </w:rPr>
        <w:t>training</w:t>
      </w:r>
      <w:r w:rsidR="00842006" w:rsidRPr="00230E35">
        <w:rPr>
          <w:rFonts w:ascii="Arial" w:hAnsi="Arial" w:cs="Arial"/>
          <w:spacing w:val="-5"/>
          <w:sz w:val="22"/>
          <w:szCs w:val="22"/>
        </w:rPr>
        <w:t xml:space="preserve"> </w:t>
      </w:r>
      <w:r w:rsidR="00842006" w:rsidRPr="00230E35">
        <w:rPr>
          <w:rFonts w:ascii="Arial" w:hAnsi="Arial" w:cs="Arial"/>
          <w:sz w:val="22"/>
          <w:szCs w:val="22"/>
        </w:rPr>
        <w:t>are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permitted</w:t>
      </w:r>
      <w:r w:rsidR="00842006" w:rsidRPr="00230E35">
        <w:rPr>
          <w:rFonts w:ascii="Arial" w:hAnsi="Arial" w:cs="Arial"/>
          <w:spacing w:val="-2"/>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all</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areas</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1"/>
          <w:sz w:val="22"/>
          <w:szCs w:val="22"/>
        </w:rPr>
        <w:t xml:space="preserve"> </w:t>
      </w:r>
      <w:r w:rsidR="00842006" w:rsidRPr="00230E35">
        <w:rPr>
          <w:rFonts w:ascii="Arial" w:hAnsi="Arial" w:cs="Arial"/>
          <w:sz w:val="22"/>
          <w:szCs w:val="22"/>
        </w:rPr>
        <w:t>a</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park.</w:t>
      </w:r>
    </w:p>
    <w:p w:rsidR="006B28DB" w:rsidRPr="00230E35" w:rsidRDefault="006B28DB">
      <w:pPr>
        <w:rPr>
          <w:rFonts w:ascii="Arial" w:eastAsia="Times New Roman" w:hAnsi="Arial" w:cs="Arial"/>
        </w:rPr>
      </w:pPr>
    </w:p>
    <w:p w:rsidR="00214609" w:rsidRDefault="00214609" w:rsidP="00065CB7">
      <w:pPr>
        <w:pStyle w:val="BodyText"/>
        <w:tabs>
          <w:tab w:val="left" w:pos="2278"/>
        </w:tabs>
        <w:ind w:left="2160" w:right="334" w:firstLine="0"/>
        <w:jc w:val="both"/>
        <w:rPr>
          <w:ins w:id="65" w:author="Kim Ambs" w:date="2016-10-04T08:19:00Z"/>
          <w:rFonts w:ascii="Arial" w:hAnsi="Arial" w:cs="Arial"/>
          <w:spacing w:val="-1"/>
          <w:sz w:val="22"/>
          <w:szCs w:val="22"/>
        </w:rPr>
      </w:pPr>
    </w:p>
    <w:p w:rsidR="006B28DB" w:rsidRPr="00230E35" w:rsidRDefault="00842006" w:rsidP="00065CB7">
      <w:pPr>
        <w:pStyle w:val="BodyText"/>
        <w:tabs>
          <w:tab w:val="left" w:pos="2278"/>
        </w:tabs>
        <w:ind w:left="2160" w:right="334" w:firstLine="0"/>
        <w:jc w:val="both"/>
        <w:rPr>
          <w:rFonts w:ascii="Arial" w:hAnsi="Arial" w:cs="Arial"/>
          <w:sz w:val="22"/>
          <w:szCs w:val="22"/>
        </w:rPr>
      </w:pPr>
      <w:r w:rsidRPr="00230E35">
        <w:rPr>
          <w:rFonts w:ascii="Arial" w:hAnsi="Arial" w:cs="Arial"/>
          <w:spacing w:val="-1"/>
          <w:sz w:val="22"/>
          <w:szCs w:val="22"/>
        </w:rPr>
        <w:t>Pets</w:t>
      </w:r>
      <w:r w:rsidRPr="00230E35">
        <w:rPr>
          <w:rFonts w:ascii="Arial" w:hAnsi="Arial" w:cs="Arial"/>
          <w:spacing w:val="-2"/>
          <w:sz w:val="22"/>
          <w:szCs w:val="22"/>
        </w:rPr>
        <w:t xml:space="preserve"> </w:t>
      </w:r>
      <w:r w:rsidRPr="00230E35">
        <w:rPr>
          <w:rFonts w:ascii="Arial" w:hAnsi="Arial" w:cs="Arial"/>
          <w:spacing w:val="-1"/>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be</w:t>
      </w:r>
      <w:r w:rsidRPr="00230E35">
        <w:rPr>
          <w:rFonts w:ascii="Arial" w:hAnsi="Arial" w:cs="Arial"/>
          <w:spacing w:val="-3"/>
          <w:sz w:val="22"/>
          <w:szCs w:val="22"/>
        </w:rPr>
        <w:t xml:space="preserve"> </w:t>
      </w:r>
      <w:r w:rsidRPr="00230E35">
        <w:rPr>
          <w:rFonts w:ascii="Arial" w:hAnsi="Arial" w:cs="Arial"/>
          <w:spacing w:val="-1"/>
          <w:sz w:val="22"/>
          <w:szCs w:val="22"/>
        </w:rPr>
        <w:t>kept</w:t>
      </w:r>
      <w:r w:rsidRPr="00230E35">
        <w:rPr>
          <w:rFonts w:ascii="Arial" w:hAnsi="Arial" w:cs="Arial"/>
          <w:spacing w:val="-2"/>
          <w:sz w:val="22"/>
          <w:szCs w:val="22"/>
        </w:rPr>
        <w:t xml:space="preserve"> </w:t>
      </w:r>
      <w:r w:rsidRPr="00230E35">
        <w:rPr>
          <w:rFonts w:ascii="Arial" w:hAnsi="Arial" w:cs="Arial"/>
          <w:sz w:val="22"/>
          <w:szCs w:val="22"/>
        </w:rPr>
        <w:t>on</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z w:val="22"/>
          <w:szCs w:val="22"/>
        </w:rPr>
        <w:t>leash</w:t>
      </w:r>
      <w:r w:rsidRPr="00230E35">
        <w:rPr>
          <w:rFonts w:ascii="Arial" w:hAnsi="Arial" w:cs="Arial"/>
          <w:spacing w:val="-2"/>
          <w:sz w:val="22"/>
          <w:szCs w:val="22"/>
        </w:rPr>
        <w:t xml:space="preserve"> </w:t>
      </w:r>
      <w:del w:id="66" w:author="Phil Preston" w:date="2016-09-01T10:15:00Z">
        <w:r w:rsidRPr="00230E35" w:rsidDel="008C757E">
          <w:rPr>
            <w:rFonts w:ascii="Arial" w:hAnsi="Arial" w:cs="Arial"/>
            <w:sz w:val="22"/>
            <w:szCs w:val="22"/>
          </w:rPr>
          <w:delText>no</w:delText>
        </w:r>
        <w:r w:rsidRPr="00230E35" w:rsidDel="008C757E">
          <w:rPr>
            <w:rFonts w:ascii="Arial" w:hAnsi="Arial" w:cs="Arial"/>
            <w:spacing w:val="-2"/>
            <w:sz w:val="22"/>
            <w:szCs w:val="22"/>
          </w:rPr>
          <w:delText xml:space="preserve"> </w:delText>
        </w:r>
        <w:r w:rsidRPr="00230E35" w:rsidDel="008C757E">
          <w:rPr>
            <w:rFonts w:ascii="Arial" w:hAnsi="Arial" w:cs="Arial"/>
            <w:spacing w:val="-1"/>
            <w:sz w:val="22"/>
            <w:szCs w:val="22"/>
          </w:rPr>
          <w:delText>greater</w:delText>
        </w:r>
        <w:r w:rsidRPr="00230E35" w:rsidDel="008C757E">
          <w:rPr>
            <w:rFonts w:ascii="Arial" w:hAnsi="Arial" w:cs="Arial"/>
            <w:spacing w:val="-3"/>
            <w:sz w:val="22"/>
            <w:szCs w:val="22"/>
          </w:rPr>
          <w:delText xml:space="preserve"> </w:delText>
        </w:r>
        <w:r w:rsidRPr="00230E35" w:rsidDel="008C757E">
          <w:rPr>
            <w:rFonts w:ascii="Arial" w:hAnsi="Arial" w:cs="Arial"/>
            <w:spacing w:val="-1"/>
            <w:sz w:val="22"/>
            <w:szCs w:val="22"/>
          </w:rPr>
          <w:delText>than</w:delText>
        </w:r>
        <w:r w:rsidRPr="00230E35" w:rsidDel="008C757E">
          <w:rPr>
            <w:rFonts w:ascii="Arial" w:hAnsi="Arial" w:cs="Arial"/>
            <w:spacing w:val="-2"/>
            <w:sz w:val="22"/>
            <w:szCs w:val="22"/>
          </w:rPr>
          <w:delText xml:space="preserve"> </w:delText>
        </w:r>
        <w:r w:rsidRPr="00230E35" w:rsidDel="008C757E">
          <w:rPr>
            <w:rFonts w:ascii="Arial" w:hAnsi="Arial" w:cs="Arial"/>
            <w:sz w:val="22"/>
            <w:szCs w:val="22"/>
          </w:rPr>
          <w:delText xml:space="preserve">six </w:delText>
        </w:r>
        <w:r w:rsidRPr="00230E35" w:rsidDel="008C757E">
          <w:rPr>
            <w:rFonts w:ascii="Arial" w:hAnsi="Arial" w:cs="Arial"/>
            <w:spacing w:val="-1"/>
            <w:sz w:val="22"/>
            <w:szCs w:val="22"/>
          </w:rPr>
          <w:delText>(6)</w:delText>
        </w:r>
        <w:r w:rsidRPr="00230E35" w:rsidDel="008C757E">
          <w:rPr>
            <w:rFonts w:ascii="Arial" w:hAnsi="Arial" w:cs="Arial"/>
            <w:spacing w:val="-3"/>
            <w:sz w:val="22"/>
            <w:szCs w:val="22"/>
          </w:rPr>
          <w:delText xml:space="preserve"> </w:delText>
        </w:r>
        <w:r w:rsidRPr="00230E35" w:rsidDel="008C757E">
          <w:rPr>
            <w:rFonts w:ascii="Arial" w:hAnsi="Arial" w:cs="Arial"/>
            <w:spacing w:val="-1"/>
            <w:sz w:val="22"/>
            <w:szCs w:val="22"/>
          </w:rPr>
          <w:delText xml:space="preserve">feet </w:delText>
        </w:r>
        <w:r w:rsidRPr="00230E35" w:rsidDel="008C757E">
          <w:rPr>
            <w:rFonts w:ascii="Arial" w:hAnsi="Arial" w:cs="Arial"/>
            <w:sz w:val="22"/>
            <w:szCs w:val="22"/>
          </w:rPr>
          <w:delText>in</w:delText>
        </w:r>
        <w:r w:rsidRPr="00230E35" w:rsidDel="008C757E">
          <w:rPr>
            <w:rFonts w:ascii="Arial" w:hAnsi="Arial" w:cs="Arial"/>
            <w:spacing w:val="-2"/>
            <w:sz w:val="22"/>
            <w:szCs w:val="22"/>
          </w:rPr>
          <w:delText xml:space="preserve"> </w:delText>
        </w:r>
        <w:r w:rsidRPr="00230E35" w:rsidDel="008C757E">
          <w:rPr>
            <w:rFonts w:ascii="Arial" w:hAnsi="Arial" w:cs="Arial"/>
            <w:spacing w:val="-1"/>
            <w:sz w:val="22"/>
            <w:szCs w:val="22"/>
          </w:rPr>
          <w:delText>length,</w:delText>
        </w:r>
      </w:del>
      <w:r w:rsidRPr="00230E35">
        <w:rPr>
          <w:rFonts w:ascii="Arial" w:hAnsi="Arial" w:cs="Arial"/>
          <w:spacing w:val="-2"/>
          <w:sz w:val="22"/>
          <w:szCs w:val="22"/>
        </w:rPr>
        <w:t xml:space="preserve"> </w:t>
      </w:r>
      <w:r w:rsidRPr="00230E35">
        <w:rPr>
          <w:rFonts w:ascii="Arial" w:hAnsi="Arial" w:cs="Arial"/>
          <w:sz w:val="22"/>
          <w:szCs w:val="22"/>
        </w:rPr>
        <w:t>under</w:t>
      </w:r>
      <w:r w:rsidRPr="00230E35">
        <w:rPr>
          <w:rFonts w:ascii="Arial" w:hAnsi="Arial" w:cs="Arial"/>
          <w:spacing w:val="55"/>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immediate</w:t>
      </w:r>
      <w:r w:rsidRPr="00230E35">
        <w:rPr>
          <w:rFonts w:ascii="Arial" w:hAnsi="Arial" w:cs="Arial"/>
          <w:spacing w:val="-4"/>
          <w:sz w:val="22"/>
          <w:szCs w:val="22"/>
        </w:rPr>
        <w:t xml:space="preserve"> </w:t>
      </w:r>
      <w:r w:rsidRPr="00230E35">
        <w:rPr>
          <w:rFonts w:ascii="Arial" w:hAnsi="Arial" w:cs="Arial"/>
          <w:spacing w:val="-1"/>
          <w:sz w:val="22"/>
          <w:szCs w:val="22"/>
        </w:rPr>
        <w:t>control</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competent</w:t>
      </w:r>
      <w:r w:rsidRPr="00230E35">
        <w:rPr>
          <w:rFonts w:ascii="Arial" w:hAnsi="Arial" w:cs="Arial"/>
          <w:spacing w:val="-3"/>
          <w:sz w:val="22"/>
          <w:szCs w:val="22"/>
        </w:rPr>
        <w:t xml:space="preserve"> </w:t>
      </w:r>
      <w:r w:rsidRPr="00230E35">
        <w:rPr>
          <w:rFonts w:ascii="Arial" w:hAnsi="Arial" w:cs="Arial"/>
          <w:spacing w:val="-1"/>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and</w:t>
      </w:r>
      <w:r w:rsidRPr="00230E35">
        <w:rPr>
          <w:rFonts w:ascii="Arial" w:hAnsi="Arial" w:cs="Arial"/>
          <w:spacing w:val="-4"/>
          <w:sz w:val="22"/>
          <w:szCs w:val="22"/>
        </w:rPr>
        <w:t xml:space="preserve"> </w:t>
      </w:r>
      <w:r w:rsidRPr="00230E35">
        <w:rPr>
          <w:rFonts w:ascii="Arial" w:hAnsi="Arial" w:cs="Arial"/>
          <w:sz w:val="22"/>
          <w:szCs w:val="22"/>
        </w:rPr>
        <w:t>not</w:t>
      </w:r>
      <w:r w:rsidRPr="00230E35">
        <w:rPr>
          <w:rFonts w:ascii="Arial" w:hAnsi="Arial" w:cs="Arial"/>
          <w:spacing w:val="-3"/>
          <w:sz w:val="22"/>
          <w:szCs w:val="22"/>
        </w:rPr>
        <w:t xml:space="preserve"> </w:t>
      </w:r>
      <w:r w:rsidRPr="00230E35">
        <w:rPr>
          <w:rFonts w:ascii="Arial" w:hAnsi="Arial" w:cs="Arial"/>
          <w:spacing w:val="-1"/>
          <w:sz w:val="22"/>
          <w:szCs w:val="22"/>
        </w:rPr>
        <w:t>allowed</w:t>
      </w:r>
      <w:r w:rsidRPr="00230E35">
        <w:rPr>
          <w:rFonts w:ascii="Arial" w:hAnsi="Arial" w:cs="Arial"/>
          <w:spacing w:val="-3"/>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pacing w:val="-1"/>
          <w:sz w:val="22"/>
          <w:szCs w:val="22"/>
        </w:rPr>
        <w:t>disrupt</w:t>
      </w:r>
      <w:r w:rsidRPr="00230E35">
        <w:rPr>
          <w:rFonts w:ascii="Arial" w:hAnsi="Arial" w:cs="Arial"/>
          <w:spacing w:val="71"/>
          <w:w w:val="99"/>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annoy</w:t>
      </w:r>
      <w:r w:rsidRPr="00230E35">
        <w:rPr>
          <w:rFonts w:ascii="Arial" w:hAnsi="Arial" w:cs="Arial"/>
          <w:spacing w:val="-6"/>
          <w:sz w:val="22"/>
          <w:szCs w:val="22"/>
        </w:rPr>
        <w:t xml:space="preserve"> </w:t>
      </w:r>
      <w:r w:rsidRPr="00230E35">
        <w:rPr>
          <w:rFonts w:ascii="Arial" w:hAnsi="Arial" w:cs="Arial"/>
          <w:spacing w:val="-1"/>
          <w:sz w:val="22"/>
          <w:szCs w:val="22"/>
        </w:rPr>
        <w:t xml:space="preserve">park </w:t>
      </w:r>
      <w:r w:rsidRPr="00230E35">
        <w:rPr>
          <w:rFonts w:ascii="Arial" w:hAnsi="Arial" w:cs="Arial"/>
          <w:sz w:val="22"/>
          <w:szCs w:val="22"/>
        </w:rPr>
        <w:t>users.</w:t>
      </w:r>
      <w:ins w:id="67" w:author="Phil Preston" w:date="2016-09-01T10:16:00Z">
        <w:r w:rsidR="008C757E">
          <w:rPr>
            <w:rFonts w:ascii="Arial" w:hAnsi="Arial" w:cs="Arial"/>
            <w:sz w:val="22"/>
            <w:szCs w:val="22"/>
          </w:rPr>
          <w:t xml:space="preserve">   All other state laws shall be followed.</w:t>
        </w:r>
      </w:ins>
    </w:p>
    <w:p w:rsidR="006B28DB" w:rsidRDefault="006B28DB">
      <w:pPr>
        <w:jc w:val="both"/>
        <w:rPr>
          <w:rFonts w:ascii="Arial" w:hAnsi="Arial" w:cs="Arial"/>
        </w:rPr>
      </w:pPr>
    </w:p>
    <w:p w:rsidR="006B28DB" w:rsidRPr="00230E35" w:rsidRDefault="005C3E14" w:rsidP="005C3E14">
      <w:pPr>
        <w:rPr>
          <w:rFonts w:ascii="Arial" w:hAnsi="Arial" w:cs="Arial"/>
        </w:rPr>
      </w:pPr>
      <w:r>
        <w:rPr>
          <w:rFonts w:ascii="Arial" w:hAnsi="Arial" w:cs="Arial"/>
          <w:spacing w:val="-1"/>
        </w:rPr>
        <w:tab/>
      </w:r>
      <w:r>
        <w:rPr>
          <w:rFonts w:ascii="Arial" w:hAnsi="Arial" w:cs="Arial"/>
          <w:spacing w:val="-1"/>
        </w:rPr>
        <w:tab/>
      </w:r>
      <w:r>
        <w:rPr>
          <w:rFonts w:ascii="Arial" w:hAnsi="Arial" w:cs="Arial"/>
          <w:spacing w:val="-1"/>
        </w:rPr>
        <w:tab/>
      </w:r>
      <w:r w:rsidR="00842006" w:rsidRPr="00230E35">
        <w:rPr>
          <w:rFonts w:ascii="Arial" w:hAnsi="Arial" w:cs="Arial"/>
          <w:spacing w:val="-1"/>
        </w:rPr>
        <w:t>The</w:t>
      </w:r>
      <w:r w:rsidR="00842006" w:rsidRPr="00230E35">
        <w:rPr>
          <w:rFonts w:ascii="Arial" w:hAnsi="Arial" w:cs="Arial"/>
          <w:spacing w:val="-4"/>
        </w:rPr>
        <w:t xml:space="preserve"> </w:t>
      </w:r>
      <w:r w:rsidR="00842006" w:rsidRPr="00230E35">
        <w:rPr>
          <w:rFonts w:ascii="Arial" w:hAnsi="Arial" w:cs="Arial"/>
          <w:spacing w:val="-1"/>
        </w:rPr>
        <w:t>owner</w:t>
      </w:r>
      <w:r w:rsidR="00842006" w:rsidRPr="00230E35">
        <w:rPr>
          <w:rFonts w:ascii="Arial" w:hAnsi="Arial" w:cs="Arial"/>
          <w:spacing w:val="-4"/>
        </w:rPr>
        <w:t xml:space="preserve"> </w:t>
      </w:r>
      <w:r w:rsidR="00842006" w:rsidRPr="00230E35">
        <w:rPr>
          <w:rFonts w:ascii="Arial" w:hAnsi="Arial" w:cs="Arial"/>
          <w:spacing w:val="1"/>
        </w:rPr>
        <w:t>of</w:t>
      </w:r>
      <w:r w:rsidR="00842006" w:rsidRPr="00230E35">
        <w:rPr>
          <w:rFonts w:ascii="Arial" w:hAnsi="Arial" w:cs="Arial"/>
          <w:spacing w:val="-3"/>
        </w:rPr>
        <w:t xml:space="preserve"> </w:t>
      </w:r>
      <w:r w:rsidR="00842006" w:rsidRPr="00230E35">
        <w:rPr>
          <w:rFonts w:ascii="Arial" w:hAnsi="Arial" w:cs="Arial"/>
        </w:rPr>
        <w:t>every</w:t>
      </w:r>
      <w:r w:rsidR="00842006" w:rsidRPr="00230E35">
        <w:rPr>
          <w:rFonts w:ascii="Arial" w:hAnsi="Arial" w:cs="Arial"/>
          <w:spacing w:val="-8"/>
        </w:rPr>
        <w:t xml:space="preserve"> </w:t>
      </w:r>
      <w:r w:rsidR="00842006" w:rsidRPr="00230E35">
        <w:rPr>
          <w:rFonts w:ascii="Arial" w:hAnsi="Arial" w:cs="Arial"/>
        </w:rPr>
        <w:t>animal</w:t>
      </w:r>
      <w:r w:rsidR="00842006" w:rsidRPr="00230E35">
        <w:rPr>
          <w:rFonts w:ascii="Arial" w:hAnsi="Arial" w:cs="Arial"/>
          <w:spacing w:val="-3"/>
        </w:rPr>
        <w:t xml:space="preserve"> </w:t>
      </w:r>
      <w:r w:rsidR="00842006" w:rsidRPr="00230E35">
        <w:rPr>
          <w:rFonts w:ascii="Arial" w:hAnsi="Arial" w:cs="Arial"/>
        </w:rPr>
        <w:t>in</w:t>
      </w:r>
      <w:r w:rsidR="00842006" w:rsidRPr="00230E35">
        <w:rPr>
          <w:rFonts w:ascii="Arial" w:hAnsi="Arial" w:cs="Arial"/>
          <w:spacing w:val="-2"/>
        </w:rPr>
        <w:t xml:space="preserve"> </w:t>
      </w:r>
      <w:r w:rsidR="00842006" w:rsidRPr="00230E35">
        <w:rPr>
          <w:rFonts w:ascii="Arial" w:hAnsi="Arial" w:cs="Arial"/>
        </w:rPr>
        <w:t>the</w:t>
      </w:r>
      <w:r w:rsidR="00842006" w:rsidRPr="00230E35">
        <w:rPr>
          <w:rFonts w:ascii="Arial" w:hAnsi="Arial" w:cs="Arial"/>
          <w:spacing w:val="-4"/>
        </w:rPr>
        <w:t xml:space="preserve"> </w:t>
      </w:r>
      <w:r w:rsidR="00842006" w:rsidRPr="00230E35">
        <w:rPr>
          <w:rFonts w:ascii="Arial" w:hAnsi="Arial" w:cs="Arial"/>
          <w:spacing w:val="-1"/>
        </w:rPr>
        <w:t>parks</w:t>
      </w:r>
      <w:r w:rsidR="00842006" w:rsidRPr="00230E35">
        <w:rPr>
          <w:rFonts w:ascii="Arial" w:hAnsi="Arial" w:cs="Arial"/>
          <w:spacing w:val="-2"/>
        </w:rPr>
        <w:t xml:space="preserve"> </w:t>
      </w:r>
      <w:r w:rsidR="00842006" w:rsidRPr="00230E35">
        <w:rPr>
          <w:rFonts w:ascii="Arial" w:hAnsi="Arial" w:cs="Arial"/>
          <w:spacing w:val="-1"/>
        </w:rPr>
        <w:t>shall</w:t>
      </w:r>
      <w:r w:rsidR="00842006" w:rsidRPr="00230E35">
        <w:rPr>
          <w:rFonts w:ascii="Arial" w:hAnsi="Arial" w:cs="Arial"/>
          <w:spacing w:val="-3"/>
        </w:rPr>
        <w:t xml:space="preserve"> </w:t>
      </w:r>
      <w:r w:rsidR="00842006" w:rsidRPr="00230E35">
        <w:rPr>
          <w:rFonts w:ascii="Arial" w:hAnsi="Arial" w:cs="Arial"/>
          <w:spacing w:val="-1"/>
        </w:rPr>
        <w:t>be</w:t>
      </w:r>
      <w:r w:rsidR="00842006" w:rsidRPr="00230E35">
        <w:rPr>
          <w:rFonts w:ascii="Arial" w:hAnsi="Arial" w:cs="Arial"/>
          <w:spacing w:val="-4"/>
        </w:rPr>
        <w:t xml:space="preserve"> </w:t>
      </w:r>
      <w:r w:rsidR="00842006" w:rsidRPr="00230E35">
        <w:rPr>
          <w:rFonts w:ascii="Arial" w:hAnsi="Arial" w:cs="Arial"/>
        </w:rPr>
        <w:t>responsible</w:t>
      </w:r>
      <w:r w:rsidR="00842006" w:rsidRPr="00230E35">
        <w:rPr>
          <w:rFonts w:ascii="Arial" w:hAnsi="Arial" w:cs="Arial"/>
          <w:spacing w:val="-3"/>
        </w:rPr>
        <w:t xml:space="preserve"> </w:t>
      </w:r>
      <w:r w:rsidR="00842006" w:rsidRPr="00230E35">
        <w:rPr>
          <w:rFonts w:ascii="Arial" w:hAnsi="Arial" w:cs="Arial"/>
          <w:spacing w:val="-1"/>
        </w:rPr>
        <w:t>for</w:t>
      </w:r>
      <w:r w:rsidR="00842006" w:rsidRPr="00230E35">
        <w:rPr>
          <w:rFonts w:ascii="Arial" w:hAnsi="Arial" w:cs="Arial"/>
          <w:spacing w:val="-4"/>
        </w:rPr>
        <w:t xml:space="preserve"> </w:t>
      </w:r>
      <w:r w:rsidR="00842006" w:rsidRPr="00230E35">
        <w:rPr>
          <w:rFonts w:ascii="Arial" w:hAnsi="Arial" w:cs="Arial"/>
        </w:rPr>
        <w:t>the</w:t>
      </w:r>
      <w:r w:rsidR="00842006" w:rsidRPr="00230E35">
        <w:rPr>
          <w:rFonts w:ascii="Arial" w:hAnsi="Arial" w:cs="Arial"/>
          <w:spacing w:val="41"/>
          <w:w w:val="99"/>
        </w:rPr>
        <w:t xml:space="preserve"> </w:t>
      </w:r>
      <w:r>
        <w:rPr>
          <w:rFonts w:ascii="Arial" w:hAnsi="Arial" w:cs="Arial"/>
          <w:spacing w:val="41"/>
          <w:w w:val="99"/>
        </w:rPr>
        <w:tab/>
      </w:r>
      <w:r>
        <w:rPr>
          <w:rFonts w:ascii="Arial" w:hAnsi="Arial" w:cs="Arial"/>
          <w:spacing w:val="41"/>
          <w:w w:val="99"/>
        </w:rPr>
        <w:tab/>
      </w:r>
      <w:r>
        <w:rPr>
          <w:rFonts w:ascii="Arial" w:hAnsi="Arial" w:cs="Arial"/>
          <w:spacing w:val="41"/>
          <w:w w:val="99"/>
        </w:rPr>
        <w:tab/>
      </w:r>
      <w:r>
        <w:rPr>
          <w:rFonts w:ascii="Arial" w:hAnsi="Arial" w:cs="Arial"/>
          <w:spacing w:val="41"/>
          <w:w w:val="99"/>
        </w:rPr>
        <w:tab/>
      </w:r>
      <w:r w:rsidR="00842006" w:rsidRPr="00230E35">
        <w:rPr>
          <w:rFonts w:ascii="Arial" w:hAnsi="Arial" w:cs="Arial"/>
          <w:spacing w:val="-1"/>
        </w:rPr>
        <w:t>removal</w:t>
      </w:r>
      <w:r w:rsidR="00842006" w:rsidRPr="00230E35">
        <w:rPr>
          <w:rFonts w:ascii="Arial" w:hAnsi="Arial" w:cs="Arial"/>
          <w:spacing w:val="-3"/>
        </w:rPr>
        <w:t xml:space="preserve"> </w:t>
      </w:r>
      <w:r w:rsidR="00842006" w:rsidRPr="00230E35">
        <w:rPr>
          <w:rFonts w:ascii="Arial" w:hAnsi="Arial" w:cs="Arial"/>
        </w:rPr>
        <w:t>of</w:t>
      </w:r>
      <w:r w:rsidR="00842006" w:rsidRPr="00230E35">
        <w:rPr>
          <w:rFonts w:ascii="Arial" w:hAnsi="Arial" w:cs="Arial"/>
          <w:spacing w:val="-4"/>
        </w:rPr>
        <w:t xml:space="preserve"> </w:t>
      </w:r>
      <w:r w:rsidR="00842006" w:rsidRPr="00230E35">
        <w:rPr>
          <w:rFonts w:ascii="Arial" w:hAnsi="Arial" w:cs="Arial"/>
          <w:spacing w:val="1"/>
        </w:rPr>
        <w:t>any</w:t>
      </w:r>
      <w:r w:rsidR="00842006" w:rsidRPr="00230E35">
        <w:rPr>
          <w:rFonts w:ascii="Arial" w:hAnsi="Arial" w:cs="Arial"/>
          <w:spacing w:val="-6"/>
        </w:rPr>
        <w:t xml:space="preserve"> </w:t>
      </w:r>
      <w:r w:rsidR="00842006" w:rsidRPr="00230E35">
        <w:rPr>
          <w:rFonts w:ascii="Arial" w:hAnsi="Arial" w:cs="Arial"/>
          <w:spacing w:val="-1"/>
        </w:rPr>
        <w:t>fecal</w:t>
      </w:r>
      <w:r w:rsidR="00842006" w:rsidRPr="00230E35">
        <w:rPr>
          <w:rFonts w:ascii="Arial" w:hAnsi="Arial" w:cs="Arial"/>
          <w:spacing w:val="-3"/>
        </w:rPr>
        <w:t xml:space="preserve"> </w:t>
      </w:r>
      <w:r w:rsidR="00842006" w:rsidRPr="00230E35">
        <w:rPr>
          <w:rFonts w:ascii="Arial" w:hAnsi="Arial" w:cs="Arial"/>
        </w:rPr>
        <w:t>matter</w:t>
      </w:r>
      <w:r w:rsidR="00842006" w:rsidRPr="00230E35">
        <w:rPr>
          <w:rFonts w:ascii="Arial" w:hAnsi="Arial" w:cs="Arial"/>
          <w:spacing w:val="-4"/>
        </w:rPr>
        <w:t xml:space="preserve"> </w:t>
      </w:r>
      <w:r w:rsidR="00842006" w:rsidRPr="00230E35">
        <w:rPr>
          <w:rFonts w:ascii="Arial" w:hAnsi="Arial" w:cs="Arial"/>
          <w:spacing w:val="-1"/>
        </w:rPr>
        <w:t>deposited</w:t>
      </w:r>
      <w:r w:rsidR="00842006" w:rsidRPr="00230E35">
        <w:rPr>
          <w:rFonts w:ascii="Arial" w:hAnsi="Arial" w:cs="Arial"/>
          <w:spacing w:val="-3"/>
        </w:rPr>
        <w:t xml:space="preserve"> </w:t>
      </w:r>
      <w:r w:rsidR="00842006" w:rsidRPr="00230E35">
        <w:rPr>
          <w:rFonts w:ascii="Arial" w:hAnsi="Arial" w:cs="Arial"/>
          <w:spacing w:val="2"/>
        </w:rPr>
        <w:t>by</w:t>
      </w:r>
      <w:r w:rsidR="00842006" w:rsidRPr="00230E35">
        <w:rPr>
          <w:rFonts w:ascii="Arial" w:hAnsi="Arial" w:cs="Arial"/>
          <w:spacing w:val="-8"/>
        </w:rPr>
        <w:t xml:space="preserve"> </w:t>
      </w:r>
      <w:r w:rsidR="00842006" w:rsidRPr="00230E35">
        <w:rPr>
          <w:rFonts w:ascii="Arial" w:hAnsi="Arial" w:cs="Arial"/>
        </w:rPr>
        <w:t>his</w:t>
      </w:r>
      <w:r w:rsidR="00842006" w:rsidRPr="00230E35">
        <w:rPr>
          <w:rFonts w:ascii="Arial" w:hAnsi="Arial" w:cs="Arial"/>
          <w:spacing w:val="-3"/>
        </w:rPr>
        <w:t xml:space="preserve"> </w:t>
      </w:r>
      <w:r w:rsidR="00842006" w:rsidRPr="00230E35">
        <w:rPr>
          <w:rFonts w:ascii="Arial" w:hAnsi="Arial" w:cs="Arial"/>
        </w:rPr>
        <w:t>or</w:t>
      </w:r>
      <w:r w:rsidR="00842006" w:rsidRPr="00230E35">
        <w:rPr>
          <w:rFonts w:ascii="Arial" w:hAnsi="Arial" w:cs="Arial"/>
          <w:spacing w:val="-4"/>
        </w:rPr>
        <w:t xml:space="preserve"> </w:t>
      </w:r>
      <w:r w:rsidR="00842006" w:rsidRPr="00230E35">
        <w:rPr>
          <w:rFonts w:ascii="Arial" w:hAnsi="Arial" w:cs="Arial"/>
        </w:rPr>
        <w:t>her</w:t>
      </w:r>
      <w:r w:rsidR="00842006" w:rsidRPr="00230E35">
        <w:rPr>
          <w:rFonts w:ascii="Arial" w:hAnsi="Arial" w:cs="Arial"/>
          <w:spacing w:val="-4"/>
        </w:rPr>
        <w:t xml:space="preserve"> </w:t>
      </w:r>
      <w:r w:rsidR="00842006" w:rsidRPr="00230E35">
        <w:rPr>
          <w:rFonts w:ascii="Arial" w:hAnsi="Arial" w:cs="Arial"/>
          <w:spacing w:val="-1"/>
        </w:rPr>
        <w:t>animal</w:t>
      </w:r>
      <w:r w:rsidR="00842006" w:rsidRPr="00230E35">
        <w:rPr>
          <w:rFonts w:ascii="Arial" w:hAnsi="Arial" w:cs="Arial"/>
          <w:spacing w:val="-3"/>
        </w:rPr>
        <w:t xml:space="preserve"> </w:t>
      </w:r>
      <w:r w:rsidR="00842006" w:rsidRPr="00230E35">
        <w:rPr>
          <w:rFonts w:ascii="Arial" w:hAnsi="Arial" w:cs="Arial"/>
        </w:rPr>
        <w:t>on</w:t>
      </w:r>
      <w:r w:rsidR="00842006" w:rsidRPr="00230E35">
        <w:rPr>
          <w:rFonts w:ascii="Arial" w:hAnsi="Arial" w:cs="Arial"/>
          <w:spacing w:val="-3"/>
        </w:rPr>
        <w:t xml:space="preserve"> </w:t>
      </w:r>
      <w:r w:rsidR="00842006" w:rsidRPr="00230E35">
        <w:rPr>
          <w:rFonts w:ascii="Arial" w:hAnsi="Arial" w:cs="Arial"/>
          <w:spacing w:val="-1"/>
        </w:rPr>
        <w:t>public</w:t>
      </w:r>
      <w:r w:rsidR="00842006" w:rsidRPr="00230E35">
        <w:rPr>
          <w:rFonts w:ascii="Arial" w:hAnsi="Arial" w:cs="Arial"/>
          <w:spacing w:val="45"/>
          <w:w w:val="99"/>
        </w:rPr>
        <w:t xml:space="preserve"> </w:t>
      </w:r>
      <w:r>
        <w:rPr>
          <w:rFonts w:ascii="Arial" w:hAnsi="Arial" w:cs="Arial"/>
          <w:spacing w:val="45"/>
          <w:w w:val="99"/>
        </w:rPr>
        <w:tab/>
      </w:r>
      <w:r>
        <w:rPr>
          <w:rFonts w:ascii="Arial" w:hAnsi="Arial" w:cs="Arial"/>
          <w:spacing w:val="45"/>
          <w:w w:val="99"/>
        </w:rPr>
        <w:tab/>
      </w:r>
      <w:r>
        <w:rPr>
          <w:rFonts w:ascii="Arial" w:hAnsi="Arial" w:cs="Arial"/>
          <w:spacing w:val="45"/>
          <w:w w:val="99"/>
        </w:rPr>
        <w:tab/>
      </w:r>
      <w:r>
        <w:rPr>
          <w:rFonts w:ascii="Arial" w:hAnsi="Arial" w:cs="Arial"/>
          <w:spacing w:val="45"/>
          <w:w w:val="99"/>
        </w:rPr>
        <w:tab/>
      </w:r>
      <w:r w:rsidR="00842006" w:rsidRPr="00230E35">
        <w:rPr>
          <w:rFonts w:ascii="Arial" w:hAnsi="Arial" w:cs="Arial"/>
          <w:spacing w:val="-1"/>
        </w:rPr>
        <w:t>property,</w:t>
      </w:r>
      <w:r w:rsidR="00842006" w:rsidRPr="00230E35">
        <w:rPr>
          <w:rFonts w:ascii="Arial" w:hAnsi="Arial" w:cs="Arial"/>
          <w:spacing w:val="-4"/>
        </w:rPr>
        <w:t xml:space="preserve"> </w:t>
      </w:r>
      <w:r w:rsidR="00842006" w:rsidRPr="00230E35">
        <w:rPr>
          <w:rFonts w:ascii="Arial" w:hAnsi="Arial" w:cs="Arial"/>
          <w:spacing w:val="-1"/>
        </w:rPr>
        <w:t>public</w:t>
      </w:r>
      <w:r w:rsidR="00842006" w:rsidRPr="00230E35">
        <w:rPr>
          <w:rFonts w:ascii="Arial" w:hAnsi="Arial" w:cs="Arial"/>
          <w:spacing w:val="-4"/>
        </w:rPr>
        <w:t xml:space="preserve"> </w:t>
      </w:r>
      <w:r w:rsidR="00842006" w:rsidRPr="00230E35">
        <w:rPr>
          <w:rFonts w:ascii="Arial" w:hAnsi="Arial" w:cs="Arial"/>
        </w:rPr>
        <w:t>easements,</w:t>
      </w:r>
      <w:r w:rsidR="00842006" w:rsidRPr="00230E35">
        <w:rPr>
          <w:rFonts w:ascii="Arial" w:hAnsi="Arial" w:cs="Arial"/>
          <w:spacing w:val="-3"/>
        </w:rPr>
        <w:t xml:space="preserve"> </w:t>
      </w:r>
      <w:r w:rsidR="00842006" w:rsidRPr="00230E35">
        <w:rPr>
          <w:rFonts w:ascii="Arial" w:hAnsi="Arial" w:cs="Arial"/>
        </w:rPr>
        <w:t>or</w:t>
      </w:r>
      <w:r w:rsidR="00842006" w:rsidRPr="00230E35">
        <w:rPr>
          <w:rFonts w:ascii="Arial" w:hAnsi="Arial" w:cs="Arial"/>
          <w:spacing w:val="-4"/>
        </w:rPr>
        <w:t xml:space="preserve"> </w:t>
      </w:r>
      <w:r w:rsidR="00842006" w:rsidRPr="00230E35">
        <w:rPr>
          <w:rFonts w:ascii="Arial" w:hAnsi="Arial" w:cs="Arial"/>
          <w:spacing w:val="-1"/>
        </w:rPr>
        <w:t>private</w:t>
      </w:r>
      <w:r w:rsidR="00842006" w:rsidRPr="00230E35">
        <w:rPr>
          <w:rFonts w:ascii="Arial" w:hAnsi="Arial" w:cs="Arial"/>
          <w:spacing w:val="-5"/>
        </w:rPr>
        <w:t xml:space="preserve"> </w:t>
      </w:r>
      <w:r w:rsidR="00842006" w:rsidRPr="00230E35">
        <w:rPr>
          <w:rFonts w:ascii="Arial" w:hAnsi="Arial" w:cs="Arial"/>
          <w:spacing w:val="-1"/>
        </w:rPr>
        <w:t>property,</w:t>
      </w:r>
      <w:r w:rsidR="00842006" w:rsidRPr="00230E35">
        <w:rPr>
          <w:rFonts w:ascii="Arial" w:hAnsi="Arial" w:cs="Arial"/>
          <w:spacing w:val="-3"/>
        </w:rPr>
        <w:t xml:space="preserve"> </w:t>
      </w:r>
      <w:r w:rsidR="00842006" w:rsidRPr="00230E35">
        <w:rPr>
          <w:rFonts w:ascii="Arial" w:hAnsi="Arial" w:cs="Arial"/>
        </w:rPr>
        <w:t>before</w:t>
      </w:r>
      <w:r w:rsidR="00842006" w:rsidRPr="00230E35">
        <w:rPr>
          <w:rFonts w:ascii="Arial" w:hAnsi="Arial" w:cs="Arial"/>
          <w:spacing w:val="-4"/>
        </w:rPr>
        <w:t xml:space="preserve"> </w:t>
      </w:r>
      <w:r w:rsidR="00842006" w:rsidRPr="00230E35">
        <w:rPr>
          <w:rFonts w:ascii="Arial" w:hAnsi="Arial" w:cs="Arial"/>
          <w:spacing w:val="-1"/>
        </w:rPr>
        <w:t>leaving</w:t>
      </w:r>
      <w:r w:rsidR="00842006" w:rsidRPr="00230E35">
        <w:rPr>
          <w:rFonts w:ascii="Arial" w:hAnsi="Arial" w:cs="Arial"/>
          <w:spacing w:val="-6"/>
        </w:rPr>
        <w:t xml:space="preserve"> </w:t>
      </w:r>
      <w:r w:rsidR="00842006" w:rsidRPr="00230E35">
        <w:rPr>
          <w:rFonts w:ascii="Arial" w:hAnsi="Arial" w:cs="Arial"/>
        </w:rPr>
        <w:t>the</w:t>
      </w:r>
      <w:r w:rsidR="00842006" w:rsidRPr="00230E35">
        <w:rPr>
          <w:rFonts w:ascii="Arial" w:hAnsi="Arial" w:cs="Arial"/>
          <w:spacing w:val="49"/>
          <w:w w:val="99"/>
        </w:rPr>
        <w:t xml:space="preserve"> </w:t>
      </w:r>
      <w:r>
        <w:rPr>
          <w:rFonts w:ascii="Arial" w:hAnsi="Arial" w:cs="Arial"/>
          <w:spacing w:val="49"/>
          <w:w w:val="99"/>
        </w:rPr>
        <w:tab/>
      </w:r>
      <w:r>
        <w:rPr>
          <w:rFonts w:ascii="Arial" w:hAnsi="Arial" w:cs="Arial"/>
          <w:spacing w:val="49"/>
          <w:w w:val="99"/>
        </w:rPr>
        <w:tab/>
      </w:r>
      <w:r>
        <w:rPr>
          <w:rFonts w:ascii="Arial" w:hAnsi="Arial" w:cs="Arial"/>
          <w:spacing w:val="49"/>
          <w:w w:val="99"/>
        </w:rPr>
        <w:tab/>
      </w:r>
      <w:r>
        <w:rPr>
          <w:rFonts w:ascii="Arial" w:hAnsi="Arial" w:cs="Arial"/>
          <w:spacing w:val="49"/>
          <w:w w:val="99"/>
        </w:rPr>
        <w:tab/>
      </w:r>
      <w:r>
        <w:rPr>
          <w:rFonts w:ascii="Arial" w:hAnsi="Arial" w:cs="Arial"/>
          <w:spacing w:val="49"/>
          <w:w w:val="99"/>
        </w:rPr>
        <w:tab/>
      </w:r>
      <w:r w:rsidR="00842006" w:rsidRPr="00230E35">
        <w:rPr>
          <w:rFonts w:ascii="Arial" w:hAnsi="Arial" w:cs="Arial"/>
          <w:spacing w:val="-1"/>
        </w:rPr>
        <w:t>immediate</w:t>
      </w:r>
      <w:r w:rsidR="00842006" w:rsidRPr="00230E35">
        <w:rPr>
          <w:rFonts w:ascii="Arial" w:hAnsi="Arial" w:cs="Arial"/>
          <w:spacing w:val="-15"/>
        </w:rPr>
        <w:t xml:space="preserve"> </w:t>
      </w:r>
      <w:r w:rsidR="00842006" w:rsidRPr="00230E35">
        <w:rPr>
          <w:rFonts w:ascii="Arial" w:hAnsi="Arial" w:cs="Arial"/>
          <w:spacing w:val="-1"/>
        </w:rPr>
        <w:t>area.</w:t>
      </w:r>
    </w:p>
    <w:p w:rsidR="006B28DB" w:rsidRPr="00230E35" w:rsidRDefault="006B28DB">
      <w:pPr>
        <w:rPr>
          <w:rFonts w:ascii="Arial" w:eastAsia="Times New Roman" w:hAnsi="Arial" w:cs="Arial"/>
        </w:rPr>
      </w:pPr>
    </w:p>
    <w:p w:rsidR="00065CB7" w:rsidRPr="00065CB7" w:rsidRDefault="00842006" w:rsidP="00065CB7">
      <w:pPr>
        <w:pStyle w:val="BodyText"/>
        <w:numPr>
          <w:ilvl w:val="0"/>
          <w:numId w:val="13"/>
        </w:numPr>
        <w:tabs>
          <w:tab w:val="left" w:pos="1530"/>
          <w:tab w:val="left" w:pos="1558"/>
        </w:tabs>
        <w:spacing w:after="120"/>
        <w:ind w:left="1530" w:right="101" w:hanging="720"/>
        <w:rPr>
          <w:rFonts w:ascii="Arial" w:hAnsi="Arial" w:cs="Arial"/>
          <w:sz w:val="22"/>
          <w:szCs w:val="22"/>
        </w:rPr>
      </w:pPr>
      <w:r w:rsidRPr="00230E35">
        <w:rPr>
          <w:rFonts w:ascii="Arial" w:hAnsi="Arial" w:cs="Arial"/>
          <w:spacing w:val="-1"/>
          <w:sz w:val="22"/>
          <w:szCs w:val="22"/>
          <w:u w:val="single" w:color="000000"/>
        </w:rPr>
        <w:t>Removal</w:t>
      </w:r>
      <w:r w:rsidRPr="00230E35">
        <w:rPr>
          <w:rFonts w:ascii="Arial" w:hAnsi="Arial" w:cs="Arial"/>
          <w:spacing w:val="-3"/>
          <w:sz w:val="22"/>
          <w:szCs w:val="22"/>
          <w:u w:val="single" w:color="000000"/>
        </w:rPr>
        <w:t xml:space="preserve"> </w:t>
      </w:r>
      <w:r w:rsidRPr="00230E35">
        <w:rPr>
          <w:rFonts w:ascii="Arial" w:hAnsi="Arial" w:cs="Arial"/>
          <w:sz w:val="22"/>
          <w:szCs w:val="22"/>
          <w:u w:val="single" w:color="000000"/>
        </w:rPr>
        <w:t>of</w:t>
      </w:r>
      <w:r w:rsidRPr="00230E35">
        <w:rPr>
          <w:rFonts w:ascii="Arial" w:hAnsi="Arial" w:cs="Arial"/>
          <w:spacing w:val="-4"/>
          <w:sz w:val="22"/>
          <w:szCs w:val="22"/>
          <w:u w:val="single" w:color="000000"/>
        </w:rPr>
        <w:t xml:space="preserve"> </w:t>
      </w:r>
      <w:r w:rsidRPr="00230E35">
        <w:rPr>
          <w:rFonts w:ascii="Arial" w:hAnsi="Arial" w:cs="Arial"/>
          <w:spacing w:val="-1"/>
          <w:sz w:val="22"/>
          <w:szCs w:val="22"/>
          <w:u w:val="single" w:color="000000"/>
        </w:rPr>
        <w:t>Animals</w:t>
      </w:r>
      <w:r w:rsidRPr="00230E35">
        <w:rPr>
          <w:rFonts w:ascii="Arial" w:hAnsi="Arial" w:cs="Arial"/>
          <w:spacing w:val="-1"/>
          <w:sz w:val="22"/>
          <w:szCs w:val="22"/>
        </w:rPr>
        <w:t>.</w:t>
      </w:r>
      <w:r w:rsidRPr="00230E35">
        <w:rPr>
          <w:rFonts w:ascii="Arial" w:hAnsi="Arial" w:cs="Arial"/>
          <w:spacing w:val="55"/>
          <w:sz w:val="22"/>
          <w:szCs w:val="22"/>
        </w:rPr>
        <w:t xml:space="preserve"> </w:t>
      </w:r>
    </w:p>
    <w:p w:rsidR="006B28DB" w:rsidRPr="00230E35" w:rsidRDefault="00065CB7" w:rsidP="00065CB7">
      <w:pPr>
        <w:pStyle w:val="BodyText"/>
        <w:tabs>
          <w:tab w:val="left" w:pos="1558"/>
        </w:tabs>
        <w:ind w:left="2160" w:right="104" w:firstLine="0"/>
        <w:rPr>
          <w:rFonts w:ascii="Arial" w:hAnsi="Arial" w:cs="Arial"/>
          <w:sz w:val="22"/>
          <w:szCs w:val="22"/>
        </w:rPr>
      </w:pPr>
      <w:r>
        <w:rPr>
          <w:rFonts w:ascii="Arial" w:hAnsi="Arial" w:cs="Arial"/>
          <w:sz w:val="22"/>
          <w:szCs w:val="22"/>
        </w:rPr>
        <w:t>A</w:t>
      </w:r>
      <w:r w:rsidR="00842006" w:rsidRPr="00230E35">
        <w:rPr>
          <w:rFonts w:ascii="Arial" w:hAnsi="Arial" w:cs="Arial"/>
          <w:sz w:val="22"/>
          <w:szCs w:val="22"/>
        </w:rPr>
        <w:t>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animal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found</w:t>
      </w:r>
      <w:r w:rsidR="00842006" w:rsidRPr="00230E35">
        <w:rPr>
          <w:rFonts w:ascii="Arial" w:hAnsi="Arial" w:cs="Arial"/>
          <w:spacing w:val="-2"/>
          <w:sz w:val="22"/>
          <w:szCs w:val="22"/>
        </w:rPr>
        <w:t xml:space="preserve"> </w:t>
      </w:r>
      <w:r w:rsidR="00842006" w:rsidRPr="00230E35">
        <w:rPr>
          <w:rFonts w:ascii="Arial" w:hAnsi="Arial" w:cs="Arial"/>
          <w:sz w:val="22"/>
          <w:szCs w:val="22"/>
        </w:rPr>
        <w:t>not</w:t>
      </w:r>
      <w:r w:rsidR="00842006" w:rsidRPr="00230E35">
        <w:rPr>
          <w:rFonts w:ascii="Arial" w:hAnsi="Arial" w:cs="Arial"/>
          <w:spacing w:val="-3"/>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possession</w:t>
      </w:r>
      <w:r w:rsidR="00842006" w:rsidRPr="00230E35">
        <w:rPr>
          <w:rFonts w:ascii="Arial" w:hAnsi="Arial" w:cs="Arial"/>
          <w:spacing w:val="-2"/>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z w:val="22"/>
          <w:szCs w:val="22"/>
        </w:rPr>
        <w:t>under</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63"/>
          <w:w w:val="99"/>
          <w:sz w:val="22"/>
          <w:szCs w:val="22"/>
        </w:rPr>
        <w:t xml:space="preserve"> </w:t>
      </w:r>
      <w:r w:rsidR="00842006" w:rsidRPr="00230E35">
        <w:rPr>
          <w:rFonts w:ascii="Arial" w:hAnsi="Arial" w:cs="Arial"/>
          <w:spacing w:val="-1"/>
          <w:sz w:val="22"/>
          <w:szCs w:val="22"/>
        </w:rPr>
        <w:t>control</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its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owner</w:t>
      </w:r>
      <w:r w:rsidR="00842006" w:rsidRPr="00230E35">
        <w:rPr>
          <w:rFonts w:ascii="Arial" w:hAnsi="Arial" w:cs="Arial"/>
          <w:spacing w:val="-4"/>
          <w:sz w:val="22"/>
          <w:szCs w:val="22"/>
        </w:rPr>
        <w:t xml:space="preserve"> </w:t>
      </w:r>
      <w:r w:rsidR="00842006" w:rsidRPr="00230E35">
        <w:rPr>
          <w:rFonts w:ascii="Arial" w:hAnsi="Arial" w:cs="Arial"/>
          <w:sz w:val="22"/>
          <w:szCs w:val="22"/>
        </w:rPr>
        <w:t>or</w:t>
      </w:r>
      <w:r w:rsidR="00842006" w:rsidRPr="00230E35">
        <w:rPr>
          <w:rFonts w:ascii="Arial" w:hAnsi="Arial" w:cs="Arial"/>
          <w:spacing w:val="-5"/>
          <w:sz w:val="22"/>
          <w:szCs w:val="22"/>
        </w:rPr>
        <w:t xml:space="preserve"> </w:t>
      </w:r>
      <w:r w:rsidR="00842006" w:rsidRPr="00230E35">
        <w:rPr>
          <w:rFonts w:ascii="Arial" w:hAnsi="Arial" w:cs="Arial"/>
          <w:sz w:val="22"/>
          <w:szCs w:val="22"/>
        </w:rPr>
        <w:t>other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competent</w:t>
      </w:r>
      <w:r w:rsidR="00842006" w:rsidRPr="00230E35">
        <w:rPr>
          <w:rFonts w:ascii="Arial" w:hAnsi="Arial" w:cs="Arial"/>
          <w:spacing w:val="-3"/>
          <w:sz w:val="22"/>
          <w:szCs w:val="22"/>
        </w:rPr>
        <w:t xml:space="preserve"> </w:t>
      </w:r>
      <w:r w:rsidR="00842006" w:rsidRPr="00230E35">
        <w:rPr>
          <w:rFonts w:ascii="Arial" w:hAnsi="Arial" w:cs="Arial"/>
          <w:sz w:val="22"/>
          <w:szCs w:val="22"/>
        </w:rPr>
        <w:t>person,</w:t>
      </w:r>
      <w:r w:rsidR="00842006" w:rsidRPr="00230E35">
        <w:rPr>
          <w:rFonts w:ascii="Arial" w:hAnsi="Arial" w:cs="Arial"/>
          <w:spacing w:val="-4"/>
          <w:sz w:val="22"/>
          <w:szCs w:val="22"/>
        </w:rPr>
        <w:t xml:space="preserve"> </w:t>
      </w:r>
      <w:r w:rsidR="00842006" w:rsidRPr="00230E35">
        <w:rPr>
          <w:rFonts w:ascii="Arial" w:hAnsi="Arial" w:cs="Arial"/>
          <w:sz w:val="22"/>
          <w:szCs w:val="22"/>
        </w:rPr>
        <w:t>or</w:t>
      </w:r>
      <w:r w:rsidR="00842006" w:rsidRPr="00230E35">
        <w:rPr>
          <w:rFonts w:ascii="Arial" w:hAnsi="Arial" w:cs="Arial"/>
          <w:spacing w:val="-2"/>
          <w:sz w:val="22"/>
          <w:szCs w:val="22"/>
        </w:rPr>
        <w:t xml:space="preserve"> </w:t>
      </w:r>
      <w:r w:rsidR="00842006" w:rsidRPr="00230E35">
        <w:rPr>
          <w:rFonts w:ascii="Arial" w:hAnsi="Arial" w:cs="Arial"/>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animal</w:t>
      </w:r>
      <w:r w:rsidR="00842006" w:rsidRPr="00230E35">
        <w:rPr>
          <w:rFonts w:ascii="Arial" w:hAnsi="Arial" w:cs="Arial"/>
          <w:spacing w:val="-3"/>
          <w:sz w:val="22"/>
          <w:szCs w:val="22"/>
        </w:rPr>
        <w:t xml:space="preserve"> </w:t>
      </w:r>
      <w:r w:rsidR="00842006" w:rsidRPr="00230E35">
        <w:rPr>
          <w:rFonts w:ascii="Arial" w:hAnsi="Arial" w:cs="Arial"/>
          <w:sz w:val="22"/>
          <w:szCs w:val="22"/>
        </w:rPr>
        <w:t>creating</w:t>
      </w:r>
      <w:r w:rsidR="00842006" w:rsidRPr="00230E35">
        <w:rPr>
          <w:rFonts w:ascii="Arial" w:hAnsi="Arial" w:cs="Arial"/>
          <w:spacing w:val="-6"/>
          <w:sz w:val="22"/>
          <w:szCs w:val="22"/>
        </w:rPr>
        <w:t xml:space="preserve"> </w:t>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nuisance</w:t>
      </w:r>
      <w:r w:rsidR="00842006" w:rsidRPr="00230E35">
        <w:rPr>
          <w:rFonts w:ascii="Arial" w:hAnsi="Arial" w:cs="Arial"/>
          <w:spacing w:val="53"/>
          <w:w w:val="99"/>
          <w:sz w:val="22"/>
          <w:szCs w:val="22"/>
        </w:rPr>
        <w:t xml:space="preserve"> </w:t>
      </w:r>
      <w:r w:rsidR="00842006" w:rsidRPr="00230E35">
        <w:rPr>
          <w:rFonts w:ascii="Arial" w:hAnsi="Arial" w:cs="Arial"/>
          <w:sz w:val="22"/>
          <w:szCs w:val="22"/>
        </w:rPr>
        <w:t>or</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disturbance,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may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z w:val="22"/>
          <w:szCs w:val="22"/>
        </w:rPr>
        <w:t>removed</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from</w:t>
      </w:r>
      <w:r w:rsidR="00842006" w:rsidRPr="00230E35">
        <w:rPr>
          <w:rFonts w:ascii="Arial" w:hAnsi="Arial" w:cs="Arial"/>
          <w:spacing w:val="-3"/>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park.</w:t>
      </w:r>
    </w:p>
    <w:p w:rsidR="006B28DB" w:rsidRPr="00230E35" w:rsidRDefault="006B28DB">
      <w:pPr>
        <w:rPr>
          <w:rFonts w:ascii="Arial" w:eastAsia="Times New Roman" w:hAnsi="Arial" w:cs="Arial"/>
        </w:rPr>
      </w:pPr>
    </w:p>
    <w:p w:rsidR="00DE53A7" w:rsidRPr="000D3661" w:rsidRDefault="00802FD4" w:rsidP="00DE53A7">
      <w:pPr>
        <w:spacing w:after="120"/>
      </w:pPr>
      <w:r>
        <w:fldChar w:fldCharType="begin"/>
      </w:r>
      <w:r w:rsidR="00DE53A7">
        <w:instrText xml:space="preserve"> HYPERLINK "http://ecode360.com/print/BL2663?guid=8030011,8030012,8030023,8030037,8030047,8030076,8030102,8030105" \l "8030047" </w:instrText>
      </w:r>
      <w:r>
        <w:fldChar w:fldCharType="separate"/>
      </w:r>
      <w:r w:rsidR="00DE53A7" w:rsidRPr="00B544A9">
        <w:rPr>
          <w:rFonts w:ascii="Arial" w:eastAsia="Times New Roman" w:hAnsi="Arial" w:cs="Arial"/>
          <w:sz w:val="24"/>
          <w:szCs w:val="24"/>
          <w:u w:val="single"/>
        </w:rPr>
        <w:t>§ 85-</w:t>
      </w:r>
      <w:r w:rsidR="00F260EF">
        <w:rPr>
          <w:rFonts w:ascii="Arial" w:eastAsia="Times New Roman" w:hAnsi="Arial" w:cs="Arial"/>
          <w:sz w:val="24"/>
          <w:szCs w:val="24"/>
          <w:u w:val="single"/>
        </w:rPr>
        <w:t>7</w:t>
      </w:r>
      <w:r w:rsidR="00DE53A7" w:rsidRPr="00B544A9">
        <w:rPr>
          <w:rFonts w:ascii="Arial" w:eastAsia="Times New Roman" w:hAnsi="Arial" w:cs="Arial"/>
          <w:sz w:val="24"/>
          <w:szCs w:val="24"/>
          <w:u w:val="single"/>
        </w:rPr>
        <w:t xml:space="preserve">. </w:t>
      </w:r>
      <w:r w:rsidR="00DE53A7">
        <w:rPr>
          <w:rFonts w:ascii="Arial" w:eastAsia="Times New Roman" w:hAnsi="Arial" w:cs="Arial"/>
          <w:sz w:val="24"/>
          <w:szCs w:val="24"/>
          <w:u w:val="single"/>
        </w:rPr>
        <w:t>Camping</w:t>
      </w:r>
    </w:p>
    <w:p w:rsidR="006B28DB" w:rsidRPr="00230E35" w:rsidRDefault="00802FD4" w:rsidP="00DE53A7">
      <w:pPr>
        <w:pStyle w:val="BodyText"/>
        <w:tabs>
          <w:tab w:val="left" w:pos="1557"/>
        </w:tabs>
        <w:ind w:left="1557" w:right="463" w:firstLine="0"/>
        <w:rPr>
          <w:rFonts w:ascii="Arial" w:hAnsi="Arial" w:cs="Arial"/>
          <w:sz w:val="22"/>
          <w:szCs w:val="22"/>
        </w:rPr>
      </w:pPr>
      <w:r>
        <w:rPr>
          <w:rFonts w:ascii="Arial" w:hAnsi="Arial" w:cs="Arial"/>
          <w:color w:val="000000"/>
          <w:sz w:val="21"/>
          <w:szCs w:val="21"/>
          <w:u w:val="single"/>
        </w:rPr>
        <w:fldChar w:fldCharType="end"/>
      </w:r>
      <w:r w:rsidR="00842006" w:rsidRPr="00230E35">
        <w:rPr>
          <w:rFonts w:ascii="Arial" w:hAnsi="Arial" w:cs="Arial"/>
          <w:spacing w:val="-1"/>
          <w:sz w:val="22"/>
          <w:szCs w:val="22"/>
        </w:rPr>
        <w:t>No</w:t>
      </w:r>
      <w:r w:rsidR="00842006" w:rsidRPr="00230E35">
        <w:rPr>
          <w:rFonts w:ascii="Arial" w:hAnsi="Arial" w:cs="Arial"/>
          <w:spacing w:val="3"/>
          <w:sz w:val="22"/>
          <w:szCs w:val="22"/>
        </w:rPr>
        <w:t xml:space="preserve"> </w:t>
      </w:r>
      <w:r w:rsidR="00842006" w:rsidRPr="00230E35">
        <w:rPr>
          <w:rFonts w:ascii="Arial" w:hAnsi="Arial" w:cs="Arial"/>
          <w:spacing w:val="6"/>
          <w:sz w:val="22"/>
          <w:szCs w:val="22"/>
        </w:rPr>
        <w:t>person</w:t>
      </w:r>
      <w:r w:rsidR="00842006" w:rsidRPr="00230E35">
        <w:rPr>
          <w:rFonts w:ascii="Arial" w:hAnsi="Arial" w:cs="Arial"/>
          <w:spacing w:val="18"/>
          <w:sz w:val="22"/>
          <w:szCs w:val="22"/>
        </w:rPr>
        <w:t xml:space="preserve"> </w:t>
      </w:r>
      <w:r w:rsidR="00842006" w:rsidRPr="00230E35">
        <w:rPr>
          <w:rFonts w:ascii="Arial" w:hAnsi="Arial" w:cs="Arial"/>
          <w:spacing w:val="5"/>
          <w:sz w:val="22"/>
          <w:szCs w:val="22"/>
        </w:rPr>
        <w:t>shall</w:t>
      </w:r>
      <w:r w:rsidR="00842006" w:rsidRPr="00230E35">
        <w:rPr>
          <w:rFonts w:ascii="Arial" w:hAnsi="Arial" w:cs="Arial"/>
          <w:spacing w:val="3"/>
          <w:sz w:val="22"/>
          <w:szCs w:val="22"/>
        </w:rPr>
        <w:t xml:space="preserve"> </w:t>
      </w:r>
      <w:r w:rsidR="00842006" w:rsidRPr="00230E35">
        <w:rPr>
          <w:rFonts w:ascii="Arial" w:hAnsi="Arial" w:cs="Arial"/>
          <w:spacing w:val="4"/>
          <w:sz w:val="22"/>
          <w:szCs w:val="22"/>
        </w:rPr>
        <w:t>establish</w:t>
      </w:r>
      <w:r w:rsidR="00842006" w:rsidRPr="00230E35">
        <w:rPr>
          <w:rFonts w:ascii="Arial" w:hAnsi="Arial" w:cs="Arial"/>
          <w:spacing w:val="18"/>
          <w:sz w:val="22"/>
          <w:szCs w:val="22"/>
        </w:rPr>
        <w:t xml:space="preserve"> </w:t>
      </w:r>
      <w:r w:rsidR="00842006" w:rsidRPr="00230E35">
        <w:rPr>
          <w:rFonts w:ascii="Arial" w:hAnsi="Arial" w:cs="Arial"/>
          <w:sz w:val="22"/>
          <w:szCs w:val="22"/>
        </w:rPr>
        <w:t>or</w:t>
      </w:r>
      <w:r w:rsidR="00842006" w:rsidRPr="00230E35">
        <w:rPr>
          <w:rFonts w:ascii="Arial" w:hAnsi="Arial" w:cs="Arial"/>
          <w:spacing w:val="29"/>
          <w:sz w:val="22"/>
          <w:szCs w:val="22"/>
        </w:rPr>
        <w:t xml:space="preserve"> </w:t>
      </w:r>
      <w:r w:rsidR="00842006" w:rsidRPr="00230E35">
        <w:rPr>
          <w:rFonts w:ascii="Arial" w:hAnsi="Arial" w:cs="Arial"/>
          <w:spacing w:val="7"/>
          <w:sz w:val="22"/>
          <w:szCs w:val="22"/>
        </w:rPr>
        <w:t>maintain</w:t>
      </w:r>
      <w:r w:rsidR="00842006" w:rsidRPr="00230E35">
        <w:rPr>
          <w:rFonts w:ascii="Arial" w:hAnsi="Arial" w:cs="Arial"/>
          <w:spacing w:val="18"/>
          <w:sz w:val="22"/>
          <w:szCs w:val="22"/>
        </w:rPr>
        <w:t xml:space="preserve"> </w:t>
      </w:r>
      <w:r w:rsidR="00842006" w:rsidRPr="00230E35">
        <w:rPr>
          <w:rFonts w:ascii="Arial" w:hAnsi="Arial" w:cs="Arial"/>
          <w:spacing w:val="9"/>
          <w:sz w:val="22"/>
          <w:szCs w:val="22"/>
        </w:rPr>
        <w:t>any</w:t>
      </w:r>
      <w:r w:rsidR="00842006" w:rsidRPr="00230E35">
        <w:rPr>
          <w:rFonts w:ascii="Arial" w:hAnsi="Arial" w:cs="Arial"/>
          <w:spacing w:val="3"/>
          <w:sz w:val="22"/>
          <w:szCs w:val="22"/>
        </w:rPr>
        <w:t xml:space="preserve"> </w:t>
      </w:r>
      <w:r w:rsidR="00842006" w:rsidRPr="00230E35">
        <w:rPr>
          <w:rFonts w:ascii="Arial" w:hAnsi="Arial" w:cs="Arial"/>
          <w:spacing w:val="5"/>
          <w:sz w:val="22"/>
          <w:szCs w:val="22"/>
        </w:rPr>
        <w:t>camp</w:t>
      </w:r>
      <w:r w:rsidR="00842006" w:rsidRPr="00230E35">
        <w:rPr>
          <w:rFonts w:ascii="Arial" w:hAnsi="Arial" w:cs="Arial"/>
          <w:spacing w:val="18"/>
          <w:sz w:val="22"/>
          <w:szCs w:val="22"/>
        </w:rPr>
        <w:t xml:space="preserve"> </w:t>
      </w:r>
      <w:r w:rsidR="00842006" w:rsidRPr="00230E35">
        <w:rPr>
          <w:rFonts w:ascii="Arial" w:hAnsi="Arial" w:cs="Arial"/>
          <w:sz w:val="22"/>
          <w:szCs w:val="22"/>
        </w:rPr>
        <w:t>or</w:t>
      </w:r>
      <w:r w:rsidR="00842006" w:rsidRPr="00230E35">
        <w:rPr>
          <w:rFonts w:ascii="Arial" w:hAnsi="Arial" w:cs="Arial"/>
          <w:spacing w:val="29"/>
          <w:sz w:val="22"/>
          <w:szCs w:val="22"/>
        </w:rPr>
        <w:t xml:space="preserve"> </w:t>
      </w:r>
      <w:r w:rsidR="00842006" w:rsidRPr="00230E35">
        <w:rPr>
          <w:rFonts w:ascii="Arial" w:hAnsi="Arial" w:cs="Arial"/>
          <w:spacing w:val="5"/>
          <w:sz w:val="22"/>
          <w:szCs w:val="22"/>
        </w:rPr>
        <w:t>other</w:t>
      </w:r>
      <w:r w:rsidR="00842006" w:rsidRPr="00230E35">
        <w:rPr>
          <w:rFonts w:ascii="Arial" w:hAnsi="Arial" w:cs="Arial"/>
          <w:spacing w:val="48"/>
          <w:sz w:val="22"/>
          <w:szCs w:val="22"/>
        </w:rPr>
        <w:t xml:space="preserve"> </w:t>
      </w:r>
      <w:r w:rsidR="00842006" w:rsidRPr="00230E35">
        <w:rPr>
          <w:rFonts w:ascii="Arial" w:hAnsi="Arial" w:cs="Arial"/>
          <w:sz w:val="22"/>
          <w:szCs w:val="22"/>
        </w:rPr>
        <w:t>temporary</w:t>
      </w:r>
      <w:r w:rsidR="00842006" w:rsidRPr="00230E35">
        <w:rPr>
          <w:rFonts w:ascii="Arial" w:hAnsi="Arial" w:cs="Arial"/>
          <w:spacing w:val="-9"/>
          <w:sz w:val="22"/>
          <w:szCs w:val="22"/>
        </w:rPr>
        <w:t xml:space="preserve"> </w:t>
      </w:r>
      <w:r w:rsidR="00842006" w:rsidRPr="00230E35">
        <w:rPr>
          <w:rFonts w:ascii="Arial" w:hAnsi="Arial" w:cs="Arial"/>
          <w:sz w:val="22"/>
          <w:szCs w:val="22"/>
        </w:rPr>
        <w:t>lodging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place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without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obtaining</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prior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approval</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from</w:t>
      </w:r>
      <w:r w:rsidR="00842006" w:rsidRPr="00230E35">
        <w:rPr>
          <w:rFonts w:ascii="Arial" w:hAnsi="Arial" w:cs="Arial"/>
          <w:spacing w:val="-4"/>
          <w:sz w:val="22"/>
          <w:szCs w:val="22"/>
        </w:rPr>
        <w:t xml:space="preserve"> </w:t>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Township</w:t>
      </w:r>
      <w:r w:rsidR="00842006" w:rsidRPr="00230E35">
        <w:rPr>
          <w:rFonts w:ascii="Arial" w:hAnsi="Arial" w:cs="Arial"/>
          <w:spacing w:val="73"/>
          <w:sz w:val="22"/>
          <w:szCs w:val="22"/>
        </w:rPr>
        <w:t xml:space="preserve"> </w:t>
      </w:r>
      <w:r w:rsidR="00842006" w:rsidRPr="00230E35">
        <w:rPr>
          <w:rFonts w:ascii="Arial" w:hAnsi="Arial" w:cs="Arial"/>
          <w:spacing w:val="-1"/>
          <w:sz w:val="22"/>
          <w:szCs w:val="22"/>
        </w:rPr>
        <w:t>official.</w:t>
      </w:r>
      <w:r w:rsidR="00842006" w:rsidRPr="00230E35">
        <w:rPr>
          <w:rFonts w:ascii="Arial" w:hAnsi="Arial" w:cs="Arial"/>
          <w:spacing w:val="54"/>
          <w:sz w:val="22"/>
          <w:szCs w:val="22"/>
        </w:rPr>
        <w:t xml:space="preserve"> </w:t>
      </w:r>
      <w:r w:rsidR="00842006" w:rsidRPr="00230E35">
        <w:rPr>
          <w:rFonts w:ascii="Arial" w:hAnsi="Arial" w:cs="Arial"/>
          <w:spacing w:val="-2"/>
          <w:sz w:val="22"/>
          <w:szCs w:val="22"/>
        </w:rPr>
        <w:t xml:space="preserve">In </w:t>
      </w:r>
      <w:r w:rsidR="00842006" w:rsidRPr="00230E35">
        <w:rPr>
          <w:rFonts w:ascii="Arial" w:hAnsi="Arial" w:cs="Arial"/>
          <w:spacing w:val="-1"/>
          <w:sz w:val="22"/>
          <w:szCs w:val="22"/>
        </w:rPr>
        <w:t>granting</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approval,</w:t>
      </w:r>
      <w:r w:rsidR="00842006" w:rsidRPr="00230E35">
        <w:rPr>
          <w:rFonts w:ascii="Arial" w:hAnsi="Arial" w:cs="Arial"/>
          <w:spacing w:val="-3"/>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Township</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official</w:t>
      </w:r>
      <w:r w:rsidR="00842006" w:rsidRPr="00230E35">
        <w:rPr>
          <w:rFonts w:ascii="Arial" w:hAnsi="Arial" w:cs="Arial"/>
          <w:spacing w:val="-3"/>
          <w:sz w:val="22"/>
          <w:szCs w:val="22"/>
        </w:rPr>
        <w:t xml:space="preserve"> </w:t>
      </w:r>
      <w:r w:rsidR="00842006" w:rsidRPr="00230E35">
        <w:rPr>
          <w:rFonts w:ascii="Arial" w:hAnsi="Arial" w:cs="Arial"/>
          <w:sz w:val="22"/>
          <w:szCs w:val="22"/>
        </w:rPr>
        <w:t>may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establish</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conditions</w:t>
      </w:r>
      <w:r w:rsidR="00842006" w:rsidRPr="00230E35">
        <w:rPr>
          <w:rFonts w:ascii="Arial" w:hAnsi="Arial" w:cs="Arial"/>
          <w:spacing w:val="89"/>
          <w:sz w:val="22"/>
          <w:szCs w:val="22"/>
        </w:rPr>
        <w:t xml:space="preserve"> </w:t>
      </w:r>
      <w:r w:rsidR="00842006" w:rsidRPr="00230E35">
        <w:rPr>
          <w:rFonts w:ascii="Arial" w:hAnsi="Arial" w:cs="Arial"/>
          <w:spacing w:val="-1"/>
          <w:sz w:val="22"/>
          <w:szCs w:val="22"/>
        </w:rPr>
        <w:t>he/she</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deems</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reasonable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necessary.</w:t>
      </w:r>
    </w:p>
    <w:p w:rsidR="006B28DB" w:rsidRPr="00230E35" w:rsidRDefault="006B28DB">
      <w:pPr>
        <w:spacing w:before="5"/>
        <w:rPr>
          <w:rFonts w:ascii="Arial" w:eastAsia="Times New Roman" w:hAnsi="Arial" w:cs="Arial"/>
        </w:rPr>
      </w:pPr>
    </w:p>
    <w:p w:rsidR="00DE53A7" w:rsidRDefault="00802FD4" w:rsidP="00E662EE">
      <w:pPr>
        <w:spacing w:after="120"/>
        <w:rPr>
          <w:rFonts w:ascii="Arial" w:eastAsia="Times New Roman" w:hAnsi="Arial" w:cs="Arial"/>
          <w:color w:val="000000"/>
          <w:sz w:val="21"/>
          <w:szCs w:val="21"/>
          <w:u w:val="single"/>
        </w:rPr>
      </w:pPr>
      <w:r>
        <w:fldChar w:fldCharType="begin"/>
      </w:r>
      <w:r>
        <w:instrText>HYPERLINK "http://ecode360.com/print/BL2663?guid=8030011,8030012,8030023,8030037,8030047,8030076,8030102,8030105" \l "8030047"</w:instrText>
      </w:r>
      <w:r>
        <w:fldChar w:fldCharType="separate"/>
      </w:r>
      <w:r w:rsidR="00DE53A7" w:rsidRPr="00B544A9">
        <w:rPr>
          <w:rFonts w:ascii="Arial" w:eastAsia="Times New Roman" w:hAnsi="Arial" w:cs="Arial"/>
          <w:sz w:val="24"/>
          <w:szCs w:val="24"/>
          <w:u w:val="single"/>
        </w:rPr>
        <w:t>§ 85-</w:t>
      </w:r>
      <w:r w:rsidR="00F260EF">
        <w:rPr>
          <w:rFonts w:ascii="Arial" w:eastAsia="Times New Roman" w:hAnsi="Arial" w:cs="Arial"/>
          <w:sz w:val="24"/>
          <w:szCs w:val="24"/>
          <w:u w:val="single"/>
        </w:rPr>
        <w:t>8</w:t>
      </w:r>
      <w:r w:rsidR="00DE53A7" w:rsidRPr="00B544A9">
        <w:rPr>
          <w:rFonts w:ascii="Arial" w:eastAsia="Times New Roman" w:hAnsi="Arial" w:cs="Arial"/>
          <w:sz w:val="24"/>
          <w:szCs w:val="24"/>
          <w:u w:val="single"/>
        </w:rPr>
        <w:t xml:space="preserve">. </w:t>
      </w:r>
      <w:r w:rsidR="00DE53A7">
        <w:rPr>
          <w:rFonts w:ascii="Arial" w:eastAsia="Times New Roman" w:hAnsi="Arial" w:cs="Arial"/>
          <w:sz w:val="24"/>
          <w:szCs w:val="24"/>
          <w:u w:val="single"/>
        </w:rPr>
        <w:t>Traffic Control</w:t>
      </w:r>
      <w:r w:rsidR="00DE53A7">
        <w:rPr>
          <w:rFonts w:ascii="Arial" w:eastAsia="Times New Roman" w:hAnsi="Arial" w:cs="Arial"/>
          <w:sz w:val="24"/>
          <w:szCs w:val="24"/>
        </w:rPr>
        <w:t xml:space="preserve">   </w:t>
      </w:r>
      <w:r>
        <w:fldChar w:fldCharType="end"/>
      </w:r>
    </w:p>
    <w:p w:rsidR="006B28DB" w:rsidRPr="00230E35" w:rsidRDefault="00842006" w:rsidP="00DE53A7">
      <w:pPr>
        <w:spacing w:after="120"/>
        <w:ind w:left="720"/>
        <w:rPr>
          <w:rFonts w:ascii="Arial" w:hAnsi="Arial" w:cs="Arial"/>
        </w:rPr>
      </w:pPr>
      <w:r w:rsidRPr="00230E35">
        <w:rPr>
          <w:rFonts w:ascii="Arial" w:hAnsi="Arial" w:cs="Arial"/>
          <w:spacing w:val="-1"/>
          <w:u w:val="single" w:color="000000"/>
        </w:rPr>
        <w:t>State</w:t>
      </w:r>
      <w:r w:rsidRPr="00230E35">
        <w:rPr>
          <w:rFonts w:ascii="Arial" w:hAnsi="Arial" w:cs="Arial"/>
          <w:spacing w:val="-2"/>
          <w:u w:val="single" w:color="000000"/>
        </w:rPr>
        <w:t xml:space="preserve"> Law</w:t>
      </w:r>
      <w:r w:rsidRPr="00230E35">
        <w:rPr>
          <w:rFonts w:ascii="Arial" w:hAnsi="Arial" w:cs="Arial"/>
          <w:spacing w:val="-2"/>
        </w:rPr>
        <w:t>.</w:t>
      </w:r>
      <w:r w:rsidRPr="00230E35">
        <w:rPr>
          <w:rFonts w:ascii="Arial" w:hAnsi="Arial" w:cs="Arial"/>
          <w:spacing w:val="55"/>
        </w:rPr>
        <w:t xml:space="preserve"> </w:t>
      </w:r>
      <w:r w:rsidRPr="00230E35">
        <w:rPr>
          <w:rFonts w:ascii="Arial" w:hAnsi="Arial" w:cs="Arial"/>
          <w:spacing w:val="-1"/>
        </w:rPr>
        <w:t>All</w:t>
      </w:r>
      <w:r w:rsidRPr="00230E35">
        <w:rPr>
          <w:rFonts w:ascii="Arial" w:hAnsi="Arial" w:cs="Arial"/>
          <w:spacing w:val="-2"/>
        </w:rPr>
        <w:t xml:space="preserve"> </w:t>
      </w:r>
      <w:r w:rsidRPr="00230E35">
        <w:rPr>
          <w:rFonts w:ascii="Arial" w:hAnsi="Arial" w:cs="Arial"/>
        </w:rPr>
        <w:t>motor</w:t>
      </w:r>
      <w:r w:rsidRPr="00230E35">
        <w:rPr>
          <w:rFonts w:ascii="Arial" w:hAnsi="Arial" w:cs="Arial"/>
          <w:spacing w:val="-3"/>
        </w:rPr>
        <w:t xml:space="preserve"> </w:t>
      </w:r>
      <w:r w:rsidRPr="00230E35">
        <w:rPr>
          <w:rFonts w:ascii="Arial" w:hAnsi="Arial" w:cs="Arial"/>
          <w:spacing w:val="-1"/>
        </w:rPr>
        <w:t>driven</w:t>
      </w:r>
      <w:r w:rsidRPr="00230E35">
        <w:rPr>
          <w:rFonts w:ascii="Arial" w:hAnsi="Arial" w:cs="Arial"/>
          <w:spacing w:val="-3"/>
        </w:rPr>
        <w:t xml:space="preserve"> </w:t>
      </w:r>
      <w:r w:rsidRPr="00230E35">
        <w:rPr>
          <w:rFonts w:ascii="Arial" w:hAnsi="Arial" w:cs="Arial"/>
          <w:spacing w:val="-1"/>
        </w:rPr>
        <w:t>vehicles</w:t>
      </w:r>
      <w:r w:rsidRPr="00230E35">
        <w:rPr>
          <w:rFonts w:ascii="Arial" w:hAnsi="Arial" w:cs="Arial"/>
          <w:spacing w:val="-2"/>
        </w:rPr>
        <w:t xml:space="preserve"> </w:t>
      </w:r>
      <w:r w:rsidRPr="00230E35">
        <w:rPr>
          <w:rFonts w:ascii="Arial" w:hAnsi="Arial" w:cs="Arial"/>
          <w:spacing w:val="-1"/>
        </w:rPr>
        <w:t>operated</w:t>
      </w:r>
      <w:r w:rsidRPr="00230E35">
        <w:rPr>
          <w:rFonts w:ascii="Arial" w:hAnsi="Arial" w:cs="Arial"/>
          <w:spacing w:val="-3"/>
        </w:rPr>
        <w:t xml:space="preserve"> </w:t>
      </w:r>
      <w:r w:rsidRPr="00230E35">
        <w:rPr>
          <w:rFonts w:ascii="Arial" w:hAnsi="Arial" w:cs="Arial"/>
        </w:rPr>
        <w:t xml:space="preserve">on </w:t>
      </w:r>
      <w:r w:rsidRPr="00230E35">
        <w:rPr>
          <w:rFonts w:ascii="Arial" w:hAnsi="Arial" w:cs="Arial"/>
          <w:spacing w:val="-1"/>
        </w:rPr>
        <w:t>park</w:t>
      </w:r>
      <w:r w:rsidRPr="00230E35">
        <w:rPr>
          <w:rFonts w:ascii="Arial" w:hAnsi="Arial" w:cs="Arial"/>
          <w:spacing w:val="-3"/>
        </w:rPr>
        <w:t xml:space="preserve"> </w:t>
      </w:r>
      <w:r w:rsidRPr="00230E35">
        <w:rPr>
          <w:rFonts w:ascii="Arial" w:hAnsi="Arial" w:cs="Arial"/>
          <w:spacing w:val="-1"/>
        </w:rPr>
        <w:t>roadways</w:t>
      </w:r>
      <w:r w:rsidRPr="00230E35">
        <w:rPr>
          <w:rFonts w:ascii="Arial" w:hAnsi="Arial" w:cs="Arial"/>
          <w:spacing w:val="-2"/>
        </w:rPr>
        <w:t xml:space="preserve"> </w:t>
      </w:r>
      <w:r w:rsidRPr="00230E35">
        <w:rPr>
          <w:rFonts w:ascii="Arial" w:hAnsi="Arial" w:cs="Arial"/>
        </w:rPr>
        <w:t>or</w:t>
      </w:r>
      <w:r w:rsidRPr="00230E35">
        <w:rPr>
          <w:rFonts w:ascii="Arial" w:hAnsi="Arial" w:cs="Arial"/>
          <w:spacing w:val="-3"/>
        </w:rPr>
        <w:t xml:space="preserve"> </w:t>
      </w:r>
      <w:r w:rsidRPr="00230E35">
        <w:rPr>
          <w:rFonts w:ascii="Arial" w:hAnsi="Arial" w:cs="Arial"/>
        </w:rPr>
        <w:t>parking</w:t>
      </w:r>
      <w:r w:rsidRPr="00230E35">
        <w:rPr>
          <w:rFonts w:ascii="Arial" w:hAnsi="Arial" w:cs="Arial"/>
          <w:spacing w:val="-6"/>
        </w:rPr>
        <w:t xml:space="preserve"> </w:t>
      </w:r>
      <w:r w:rsidRPr="00230E35">
        <w:rPr>
          <w:rFonts w:ascii="Arial" w:hAnsi="Arial" w:cs="Arial"/>
          <w:spacing w:val="-1"/>
        </w:rPr>
        <w:t>lots</w:t>
      </w:r>
      <w:r w:rsidRPr="00230E35">
        <w:rPr>
          <w:rFonts w:ascii="Arial" w:hAnsi="Arial" w:cs="Arial"/>
          <w:spacing w:val="69"/>
        </w:rPr>
        <w:t xml:space="preserve"> </w:t>
      </w:r>
      <w:r w:rsidRPr="00230E35">
        <w:rPr>
          <w:rFonts w:ascii="Arial" w:hAnsi="Arial" w:cs="Arial"/>
          <w:spacing w:val="-1"/>
        </w:rPr>
        <w:t>shall</w:t>
      </w:r>
      <w:r w:rsidRPr="00230E35">
        <w:rPr>
          <w:rFonts w:ascii="Arial" w:hAnsi="Arial" w:cs="Arial"/>
          <w:spacing w:val="-3"/>
        </w:rPr>
        <w:t xml:space="preserve"> </w:t>
      </w:r>
      <w:r w:rsidRPr="00230E35">
        <w:rPr>
          <w:rFonts w:ascii="Arial" w:hAnsi="Arial" w:cs="Arial"/>
          <w:spacing w:val="-1"/>
        </w:rPr>
        <w:t>be</w:t>
      </w:r>
      <w:r w:rsidRPr="00230E35">
        <w:rPr>
          <w:rFonts w:ascii="Arial" w:hAnsi="Arial" w:cs="Arial"/>
          <w:spacing w:val="-3"/>
        </w:rPr>
        <w:t xml:space="preserve"> </w:t>
      </w:r>
      <w:r w:rsidRPr="00230E35">
        <w:rPr>
          <w:rFonts w:ascii="Arial" w:hAnsi="Arial" w:cs="Arial"/>
          <w:spacing w:val="-1"/>
        </w:rPr>
        <w:t>subject</w:t>
      </w:r>
      <w:r w:rsidRPr="00230E35">
        <w:rPr>
          <w:rFonts w:ascii="Arial" w:hAnsi="Arial" w:cs="Arial"/>
          <w:spacing w:val="-2"/>
        </w:rPr>
        <w:t xml:space="preserve"> </w:t>
      </w:r>
      <w:r w:rsidRPr="00230E35">
        <w:rPr>
          <w:rFonts w:ascii="Arial" w:hAnsi="Arial" w:cs="Arial"/>
        </w:rPr>
        <w:t>to</w:t>
      </w:r>
      <w:r w:rsidRPr="00230E35">
        <w:rPr>
          <w:rFonts w:ascii="Arial" w:hAnsi="Arial" w:cs="Arial"/>
          <w:spacing w:val="-2"/>
        </w:rPr>
        <w:t xml:space="preserve"> </w:t>
      </w:r>
      <w:r w:rsidRPr="00230E35">
        <w:rPr>
          <w:rFonts w:ascii="Arial" w:hAnsi="Arial" w:cs="Arial"/>
        </w:rPr>
        <w:t>the</w:t>
      </w:r>
      <w:r w:rsidRPr="00230E35">
        <w:rPr>
          <w:rFonts w:ascii="Arial" w:hAnsi="Arial" w:cs="Arial"/>
          <w:spacing w:val="-3"/>
        </w:rPr>
        <w:t xml:space="preserve"> </w:t>
      </w:r>
      <w:r w:rsidRPr="00230E35">
        <w:rPr>
          <w:rFonts w:ascii="Arial" w:hAnsi="Arial" w:cs="Arial"/>
        </w:rPr>
        <w:t>laws</w:t>
      </w:r>
      <w:r w:rsidRPr="00230E35">
        <w:rPr>
          <w:rFonts w:ascii="Arial" w:hAnsi="Arial" w:cs="Arial"/>
          <w:spacing w:val="-2"/>
        </w:rPr>
        <w:t xml:space="preserve"> </w:t>
      </w:r>
      <w:r w:rsidRPr="00230E35">
        <w:rPr>
          <w:rFonts w:ascii="Arial" w:hAnsi="Arial" w:cs="Arial"/>
        </w:rPr>
        <w:t>of</w:t>
      </w:r>
      <w:r w:rsidRPr="00230E35">
        <w:rPr>
          <w:rFonts w:ascii="Arial" w:hAnsi="Arial" w:cs="Arial"/>
          <w:spacing w:val="-3"/>
        </w:rPr>
        <w:t xml:space="preserve"> </w:t>
      </w:r>
      <w:r w:rsidRPr="00230E35">
        <w:rPr>
          <w:rFonts w:ascii="Arial" w:hAnsi="Arial" w:cs="Arial"/>
        </w:rPr>
        <w:t>the</w:t>
      </w:r>
      <w:r w:rsidRPr="00230E35">
        <w:rPr>
          <w:rFonts w:ascii="Arial" w:hAnsi="Arial" w:cs="Arial"/>
          <w:spacing w:val="-3"/>
        </w:rPr>
        <w:t xml:space="preserve"> </w:t>
      </w:r>
      <w:r w:rsidRPr="00230E35">
        <w:rPr>
          <w:rFonts w:ascii="Arial" w:hAnsi="Arial" w:cs="Arial"/>
          <w:spacing w:val="-1"/>
        </w:rPr>
        <w:t>State</w:t>
      </w:r>
      <w:r w:rsidRPr="00230E35">
        <w:rPr>
          <w:rFonts w:ascii="Arial" w:hAnsi="Arial" w:cs="Arial"/>
          <w:spacing w:val="-4"/>
        </w:rPr>
        <w:t xml:space="preserve"> </w:t>
      </w:r>
      <w:r w:rsidRPr="00230E35">
        <w:rPr>
          <w:rFonts w:ascii="Arial" w:hAnsi="Arial" w:cs="Arial"/>
        </w:rPr>
        <w:t>of</w:t>
      </w:r>
      <w:r w:rsidRPr="00230E35">
        <w:rPr>
          <w:rFonts w:ascii="Arial" w:hAnsi="Arial" w:cs="Arial"/>
          <w:spacing w:val="-3"/>
        </w:rPr>
        <w:t xml:space="preserve"> </w:t>
      </w:r>
      <w:r w:rsidRPr="00230E35">
        <w:rPr>
          <w:rFonts w:ascii="Arial" w:hAnsi="Arial" w:cs="Arial"/>
        </w:rPr>
        <w:t>Michigan</w:t>
      </w:r>
      <w:r w:rsidRPr="00230E35">
        <w:rPr>
          <w:rFonts w:ascii="Arial" w:hAnsi="Arial" w:cs="Arial"/>
          <w:spacing w:val="-2"/>
        </w:rPr>
        <w:t xml:space="preserve"> </w:t>
      </w:r>
      <w:r w:rsidRPr="00230E35">
        <w:rPr>
          <w:rFonts w:ascii="Arial" w:hAnsi="Arial" w:cs="Arial"/>
          <w:spacing w:val="-1"/>
        </w:rPr>
        <w:t>as</w:t>
      </w:r>
      <w:r w:rsidRPr="00230E35">
        <w:rPr>
          <w:rFonts w:ascii="Arial" w:hAnsi="Arial" w:cs="Arial"/>
          <w:spacing w:val="-2"/>
        </w:rPr>
        <w:t xml:space="preserve"> </w:t>
      </w:r>
      <w:r w:rsidRPr="00230E35">
        <w:rPr>
          <w:rFonts w:ascii="Arial" w:hAnsi="Arial" w:cs="Arial"/>
          <w:spacing w:val="-1"/>
        </w:rPr>
        <w:t>set</w:t>
      </w:r>
      <w:r w:rsidRPr="00230E35">
        <w:rPr>
          <w:rFonts w:ascii="Arial" w:hAnsi="Arial" w:cs="Arial"/>
          <w:spacing w:val="-2"/>
        </w:rPr>
        <w:t xml:space="preserve"> </w:t>
      </w:r>
      <w:r w:rsidRPr="00230E35">
        <w:rPr>
          <w:rFonts w:ascii="Arial" w:hAnsi="Arial" w:cs="Arial"/>
          <w:spacing w:val="-1"/>
        </w:rPr>
        <w:t>forth</w:t>
      </w:r>
      <w:r w:rsidRPr="00230E35">
        <w:rPr>
          <w:rFonts w:ascii="Arial" w:hAnsi="Arial" w:cs="Arial"/>
          <w:spacing w:val="-2"/>
        </w:rPr>
        <w:t xml:space="preserve"> </w:t>
      </w:r>
      <w:r w:rsidRPr="00230E35">
        <w:rPr>
          <w:rFonts w:ascii="Arial" w:hAnsi="Arial" w:cs="Arial"/>
        </w:rPr>
        <w:t>in</w:t>
      </w:r>
      <w:r w:rsidRPr="00230E35">
        <w:rPr>
          <w:rFonts w:ascii="Arial" w:hAnsi="Arial" w:cs="Arial"/>
          <w:spacing w:val="-2"/>
        </w:rPr>
        <w:t xml:space="preserve"> </w:t>
      </w:r>
      <w:r w:rsidRPr="00230E35">
        <w:rPr>
          <w:rFonts w:ascii="Arial" w:hAnsi="Arial" w:cs="Arial"/>
        </w:rPr>
        <w:t>the</w:t>
      </w:r>
      <w:r w:rsidRPr="00230E35">
        <w:rPr>
          <w:rFonts w:ascii="Arial" w:hAnsi="Arial" w:cs="Arial"/>
          <w:spacing w:val="-3"/>
        </w:rPr>
        <w:t xml:space="preserve"> </w:t>
      </w:r>
      <w:r w:rsidRPr="00230E35">
        <w:rPr>
          <w:rFonts w:ascii="Arial" w:hAnsi="Arial" w:cs="Arial"/>
          <w:spacing w:val="-1"/>
        </w:rPr>
        <w:t>Michigan</w:t>
      </w:r>
      <w:r w:rsidRPr="00230E35">
        <w:rPr>
          <w:rFonts w:ascii="Arial" w:hAnsi="Arial" w:cs="Arial"/>
          <w:spacing w:val="49"/>
        </w:rPr>
        <w:t xml:space="preserve"> </w:t>
      </w:r>
      <w:r w:rsidRPr="00230E35">
        <w:rPr>
          <w:rFonts w:ascii="Arial" w:hAnsi="Arial" w:cs="Arial"/>
          <w:spacing w:val="-1"/>
        </w:rPr>
        <w:t>Vehicle</w:t>
      </w:r>
      <w:r w:rsidRPr="00230E35">
        <w:rPr>
          <w:rFonts w:ascii="Arial" w:hAnsi="Arial" w:cs="Arial"/>
          <w:spacing w:val="-12"/>
        </w:rPr>
        <w:t xml:space="preserve"> </w:t>
      </w:r>
      <w:r w:rsidRPr="00230E35">
        <w:rPr>
          <w:rFonts w:ascii="Arial" w:hAnsi="Arial" w:cs="Arial"/>
          <w:spacing w:val="-1"/>
        </w:rPr>
        <w:t>Code.</w:t>
      </w:r>
    </w:p>
    <w:p w:rsidR="006B28DB" w:rsidRPr="00230E35" w:rsidRDefault="006B28DB">
      <w:pPr>
        <w:rPr>
          <w:rFonts w:ascii="Arial" w:eastAsia="Times New Roman" w:hAnsi="Arial" w:cs="Arial"/>
        </w:rPr>
      </w:pPr>
    </w:p>
    <w:p w:rsidR="006B28DB" w:rsidRPr="00230E35" w:rsidRDefault="00842006" w:rsidP="009B66DF">
      <w:pPr>
        <w:pStyle w:val="BodyText"/>
        <w:numPr>
          <w:ilvl w:val="0"/>
          <w:numId w:val="14"/>
        </w:numPr>
        <w:tabs>
          <w:tab w:val="left" w:pos="1558"/>
        </w:tabs>
        <w:spacing w:after="120"/>
        <w:ind w:left="1526" w:right="302" w:hanging="720"/>
        <w:rPr>
          <w:rFonts w:ascii="Arial" w:hAnsi="Arial" w:cs="Arial"/>
          <w:sz w:val="22"/>
          <w:szCs w:val="22"/>
        </w:rPr>
      </w:pPr>
      <w:r w:rsidRPr="00230E35">
        <w:rPr>
          <w:rFonts w:ascii="Arial" w:hAnsi="Arial" w:cs="Arial"/>
          <w:spacing w:val="-1"/>
          <w:sz w:val="22"/>
          <w:szCs w:val="22"/>
          <w:u w:val="single" w:color="000000"/>
        </w:rPr>
        <w:t>Parking</w:t>
      </w:r>
      <w:r w:rsidRPr="00230E35">
        <w:rPr>
          <w:rFonts w:ascii="Arial" w:hAnsi="Arial" w:cs="Arial"/>
          <w:spacing w:val="-6"/>
          <w:sz w:val="22"/>
          <w:szCs w:val="22"/>
          <w:u w:val="single" w:color="000000"/>
        </w:rPr>
        <w:t xml:space="preserve"> </w:t>
      </w:r>
      <w:r w:rsidRPr="00230E35">
        <w:rPr>
          <w:rFonts w:ascii="Arial" w:hAnsi="Arial" w:cs="Arial"/>
          <w:sz w:val="22"/>
          <w:szCs w:val="22"/>
          <w:u w:val="single" w:color="000000"/>
        </w:rPr>
        <w:t>in</w:t>
      </w:r>
      <w:r w:rsidRPr="00230E35">
        <w:rPr>
          <w:rFonts w:ascii="Arial" w:hAnsi="Arial" w:cs="Arial"/>
          <w:spacing w:val="-2"/>
          <w:sz w:val="22"/>
          <w:szCs w:val="22"/>
          <w:u w:val="single" w:color="000000"/>
        </w:rPr>
        <w:t xml:space="preserve"> </w:t>
      </w:r>
      <w:r w:rsidRPr="00230E35">
        <w:rPr>
          <w:rFonts w:ascii="Arial" w:hAnsi="Arial" w:cs="Arial"/>
          <w:spacing w:val="-1"/>
          <w:sz w:val="22"/>
          <w:szCs w:val="22"/>
          <w:u w:val="single" w:color="000000"/>
        </w:rPr>
        <w:t>Prohibited</w:t>
      </w:r>
      <w:r w:rsidRPr="00230E35">
        <w:rPr>
          <w:rFonts w:ascii="Arial" w:hAnsi="Arial" w:cs="Arial"/>
          <w:spacing w:val="-3"/>
          <w:sz w:val="22"/>
          <w:szCs w:val="22"/>
          <w:u w:val="single" w:color="000000"/>
        </w:rPr>
        <w:t xml:space="preserve"> </w:t>
      </w:r>
      <w:r w:rsidRPr="00230E35">
        <w:rPr>
          <w:rFonts w:ascii="Arial" w:hAnsi="Arial" w:cs="Arial"/>
          <w:spacing w:val="-1"/>
          <w:sz w:val="22"/>
          <w:szCs w:val="22"/>
          <w:u w:val="single" w:color="000000"/>
        </w:rPr>
        <w:t>Areas</w:t>
      </w:r>
      <w:r w:rsidRPr="00230E35">
        <w:rPr>
          <w:rFonts w:ascii="Arial" w:hAnsi="Arial" w:cs="Arial"/>
          <w:spacing w:val="-1"/>
          <w:sz w:val="22"/>
          <w:szCs w:val="22"/>
        </w:rPr>
        <w:t>.</w:t>
      </w:r>
      <w:r w:rsidRPr="00230E35">
        <w:rPr>
          <w:rFonts w:ascii="Arial" w:hAnsi="Arial" w:cs="Arial"/>
          <w:spacing w:val="57"/>
          <w:sz w:val="22"/>
          <w:szCs w:val="22"/>
        </w:rPr>
        <w:t xml:space="preserve"> </w:t>
      </w:r>
      <w:r w:rsidRPr="00230E35">
        <w:rPr>
          <w:rFonts w:ascii="Arial" w:hAnsi="Arial" w:cs="Arial"/>
          <w:spacing w:val="-2"/>
          <w:sz w:val="22"/>
          <w:szCs w:val="22"/>
        </w:rPr>
        <w:t xml:space="preserve">It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3"/>
          <w:sz w:val="22"/>
          <w:szCs w:val="22"/>
        </w:rPr>
        <w:t xml:space="preserve"> </w:t>
      </w:r>
      <w:r w:rsidRPr="00230E35">
        <w:rPr>
          <w:rFonts w:ascii="Arial" w:hAnsi="Arial" w:cs="Arial"/>
          <w:spacing w:val="-1"/>
          <w:sz w:val="22"/>
          <w:szCs w:val="22"/>
        </w:rPr>
        <w:t>unlawful for</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z w:val="22"/>
          <w:szCs w:val="22"/>
        </w:rPr>
        <w:t>vehicle</w:t>
      </w:r>
      <w:r w:rsidRPr="00230E35">
        <w:rPr>
          <w:rFonts w:ascii="Arial" w:hAnsi="Arial" w:cs="Arial"/>
          <w:spacing w:val="-3"/>
          <w:sz w:val="22"/>
          <w:szCs w:val="22"/>
        </w:rPr>
        <w:t xml:space="preserve"> </w:t>
      </w:r>
      <w:r w:rsidRPr="00230E35">
        <w:rPr>
          <w:rFonts w:ascii="Arial" w:hAnsi="Arial" w:cs="Arial"/>
          <w:spacing w:val="-1"/>
          <w:sz w:val="22"/>
          <w:szCs w:val="22"/>
        </w:rPr>
        <w:t>operator</w:t>
      </w:r>
      <w:r w:rsidRPr="00230E35">
        <w:rPr>
          <w:rFonts w:ascii="Arial" w:hAnsi="Arial" w:cs="Arial"/>
          <w:spacing w:val="-4"/>
          <w:sz w:val="22"/>
          <w:szCs w:val="22"/>
        </w:rPr>
        <w:t xml:space="preserve"> </w:t>
      </w:r>
      <w:r w:rsidRPr="00230E35">
        <w:rPr>
          <w:rFonts w:ascii="Arial" w:hAnsi="Arial" w:cs="Arial"/>
          <w:sz w:val="22"/>
          <w:szCs w:val="22"/>
        </w:rPr>
        <w:t>to</w:t>
      </w:r>
      <w:r w:rsidRPr="00230E35">
        <w:rPr>
          <w:rFonts w:ascii="Arial" w:hAnsi="Arial" w:cs="Arial"/>
          <w:spacing w:val="-1"/>
          <w:sz w:val="22"/>
          <w:szCs w:val="22"/>
        </w:rPr>
        <w:t xml:space="preserve"> stop,</w:t>
      </w:r>
      <w:r w:rsidRPr="00230E35">
        <w:rPr>
          <w:rFonts w:ascii="Arial" w:hAnsi="Arial" w:cs="Arial"/>
          <w:spacing w:val="81"/>
          <w:sz w:val="22"/>
          <w:szCs w:val="22"/>
        </w:rPr>
        <w:t xml:space="preserve"> </w:t>
      </w:r>
      <w:r w:rsidRPr="00230E35">
        <w:rPr>
          <w:rFonts w:ascii="Arial" w:hAnsi="Arial" w:cs="Arial"/>
          <w:spacing w:val="-1"/>
          <w:sz w:val="22"/>
          <w:szCs w:val="22"/>
        </w:rPr>
        <w:t>stand,</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 xml:space="preserve">park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vehicle:</w:t>
      </w:r>
    </w:p>
    <w:p w:rsidR="006B28DB" w:rsidRPr="00230E35" w:rsidRDefault="00842006" w:rsidP="00003AB0">
      <w:pPr>
        <w:pStyle w:val="BodyText"/>
        <w:tabs>
          <w:tab w:val="left" w:pos="2278"/>
        </w:tabs>
        <w:ind w:left="2160" w:right="463" w:firstLine="0"/>
        <w:rPr>
          <w:rFonts w:ascii="Arial" w:hAnsi="Arial" w:cs="Arial"/>
          <w:sz w:val="22"/>
          <w:szCs w:val="22"/>
        </w:rPr>
      </w:pPr>
      <w:r w:rsidRPr="00230E35">
        <w:rPr>
          <w:rFonts w:ascii="Arial" w:hAnsi="Arial" w:cs="Arial"/>
          <w:spacing w:val="-2"/>
          <w:sz w:val="22"/>
          <w:szCs w:val="22"/>
        </w:rPr>
        <w:t>In</w:t>
      </w:r>
      <w:r w:rsidRPr="00230E35">
        <w:rPr>
          <w:rFonts w:ascii="Arial" w:hAnsi="Arial" w:cs="Arial"/>
          <w:spacing w:val="-1"/>
          <w:sz w:val="22"/>
          <w:szCs w:val="22"/>
        </w:rPr>
        <w:t xml:space="preserve"> </w:t>
      </w:r>
      <w:r w:rsidRPr="00230E35">
        <w:rPr>
          <w:rFonts w:ascii="Arial" w:hAnsi="Arial" w:cs="Arial"/>
          <w:spacing w:val="1"/>
          <w:sz w:val="22"/>
          <w:szCs w:val="22"/>
        </w:rPr>
        <w:t>any</w:t>
      </w:r>
      <w:r w:rsidRPr="00230E35">
        <w:rPr>
          <w:rFonts w:ascii="Arial" w:hAnsi="Arial" w:cs="Arial"/>
          <w:spacing w:val="-8"/>
          <w:sz w:val="22"/>
          <w:szCs w:val="22"/>
        </w:rPr>
        <w:t xml:space="preserve"> </w:t>
      </w:r>
      <w:r w:rsidRPr="00230E35">
        <w:rPr>
          <w:rFonts w:ascii="Arial" w:hAnsi="Arial" w:cs="Arial"/>
          <w:spacing w:val="-1"/>
          <w:sz w:val="22"/>
          <w:szCs w:val="22"/>
        </w:rPr>
        <w:t>place</w:t>
      </w:r>
      <w:r w:rsidRPr="00230E35">
        <w:rPr>
          <w:rFonts w:ascii="Arial" w:hAnsi="Arial" w:cs="Arial"/>
          <w:spacing w:val="-3"/>
          <w:sz w:val="22"/>
          <w:szCs w:val="22"/>
        </w:rPr>
        <w:t xml:space="preserve"> </w:t>
      </w:r>
      <w:r w:rsidRPr="00230E35">
        <w:rPr>
          <w:rFonts w:ascii="Arial" w:hAnsi="Arial" w:cs="Arial"/>
          <w:spacing w:val="-1"/>
          <w:sz w:val="22"/>
          <w:szCs w:val="22"/>
        </w:rPr>
        <w:t>marked</w:t>
      </w:r>
      <w:r w:rsidRPr="00230E35">
        <w:rPr>
          <w:rFonts w:ascii="Arial" w:hAnsi="Arial" w:cs="Arial"/>
          <w:spacing w:val="-3"/>
          <w:sz w:val="22"/>
          <w:szCs w:val="22"/>
        </w:rPr>
        <w:t xml:space="preserve"> </w:t>
      </w:r>
      <w:r w:rsidRPr="00230E35">
        <w:rPr>
          <w:rFonts w:ascii="Arial" w:hAnsi="Arial" w:cs="Arial"/>
          <w:spacing w:val="-1"/>
          <w:sz w:val="22"/>
          <w:szCs w:val="22"/>
        </w:rPr>
        <w:t>as</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2"/>
          <w:sz w:val="22"/>
          <w:szCs w:val="22"/>
        </w:rPr>
        <w:t xml:space="preserve"> </w:t>
      </w:r>
      <w:r w:rsidRPr="00230E35">
        <w:rPr>
          <w:rFonts w:ascii="Arial" w:hAnsi="Arial" w:cs="Arial"/>
          <w:spacing w:val="-1"/>
          <w:sz w:val="22"/>
          <w:szCs w:val="22"/>
        </w:rPr>
        <w:t>passenger</w:t>
      </w:r>
      <w:r w:rsidRPr="00230E35">
        <w:rPr>
          <w:rFonts w:ascii="Arial" w:hAnsi="Arial" w:cs="Arial"/>
          <w:spacing w:val="-4"/>
          <w:sz w:val="22"/>
          <w:szCs w:val="22"/>
        </w:rPr>
        <w:t xml:space="preserve"> </w:t>
      </w:r>
      <w:r w:rsidRPr="00230E35">
        <w:rPr>
          <w:rFonts w:ascii="Arial" w:hAnsi="Arial" w:cs="Arial"/>
          <w:spacing w:val="1"/>
          <w:sz w:val="22"/>
          <w:szCs w:val="22"/>
        </w:rPr>
        <w:t>or</w:t>
      </w:r>
      <w:r w:rsidRPr="00230E35">
        <w:rPr>
          <w:rFonts w:ascii="Arial" w:hAnsi="Arial" w:cs="Arial"/>
          <w:spacing w:val="-3"/>
          <w:sz w:val="22"/>
          <w:szCs w:val="22"/>
        </w:rPr>
        <w:t xml:space="preserve"> </w:t>
      </w:r>
      <w:r w:rsidRPr="00230E35">
        <w:rPr>
          <w:rFonts w:ascii="Arial" w:hAnsi="Arial" w:cs="Arial"/>
          <w:sz w:val="22"/>
          <w:szCs w:val="22"/>
        </w:rPr>
        <w:t>loading</w:t>
      </w:r>
      <w:r w:rsidRPr="00230E35">
        <w:rPr>
          <w:rFonts w:ascii="Arial" w:hAnsi="Arial" w:cs="Arial"/>
          <w:spacing w:val="-6"/>
          <w:sz w:val="22"/>
          <w:szCs w:val="22"/>
        </w:rPr>
        <w:t xml:space="preserve"> </w:t>
      </w:r>
      <w:r w:rsidRPr="00230E35">
        <w:rPr>
          <w:rFonts w:ascii="Arial" w:hAnsi="Arial" w:cs="Arial"/>
          <w:sz w:val="22"/>
          <w:szCs w:val="22"/>
        </w:rPr>
        <w:t>zone,</w:t>
      </w:r>
      <w:r w:rsidRPr="00230E35">
        <w:rPr>
          <w:rFonts w:ascii="Arial" w:hAnsi="Arial" w:cs="Arial"/>
          <w:spacing w:val="-2"/>
          <w:sz w:val="22"/>
          <w:szCs w:val="22"/>
        </w:rPr>
        <w:t xml:space="preserve"> </w:t>
      </w:r>
      <w:r w:rsidRPr="00230E35">
        <w:rPr>
          <w:rFonts w:ascii="Arial" w:hAnsi="Arial" w:cs="Arial"/>
          <w:spacing w:val="-1"/>
          <w:sz w:val="22"/>
          <w:szCs w:val="22"/>
        </w:rPr>
        <w:t>other</w:t>
      </w:r>
      <w:r w:rsidRPr="00230E35">
        <w:rPr>
          <w:rFonts w:ascii="Arial" w:hAnsi="Arial" w:cs="Arial"/>
          <w:spacing w:val="-4"/>
          <w:sz w:val="22"/>
          <w:szCs w:val="22"/>
        </w:rPr>
        <w:t xml:space="preserve"> </w:t>
      </w:r>
      <w:r w:rsidRPr="00230E35">
        <w:rPr>
          <w:rFonts w:ascii="Arial" w:hAnsi="Arial" w:cs="Arial"/>
          <w:spacing w:val="-1"/>
          <w:sz w:val="22"/>
          <w:szCs w:val="22"/>
        </w:rPr>
        <w:t>than</w:t>
      </w:r>
      <w:r w:rsidRPr="00230E35">
        <w:rPr>
          <w:rFonts w:ascii="Arial" w:hAnsi="Arial" w:cs="Arial"/>
          <w:spacing w:val="-2"/>
          <w:sz w:val="22"/>
          <w:szCs w:val="22"/>
        </w:rPr>
        <w:t xml:space="preserve"> </w:t>
      </w:r>
      <w:r w:rsidRPr="00230E35">
        <w:rPr>
          <w:rFonts w:ascii="Arial" w:hAnsi="Arial" w:cs="Arial"/>
          <w:sz w:val="22"/>
          <w:szCs w:val="22"/>
        </w:rPr>
        <w:t>for</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7"/>
          <w:w w:val="99"/>
          <w:sz w:val="22"/>
          <w:szCs w:val="22"/>
        </w:rPr>
        <w:t xml:space="preserve"> </w:t>
      </w:r>
      <w:r w:rsidRPr="00230E35">
        <w:rPr>
          <w:rFonts w:ascii="Arial" w:hAnsi="Arial" w:cs="Arial"/>
          <w:spacing w:val="-1"/>
          <w:sz w:val="22"/>
          <w:szCs w:val="22"/>
        </w:rPr>
        <w:t>expeditious</w:t>
      </w:r>
      <w:r w:rsidRPr="00230E35">
        <w:rPr>
          <w:rFonts w:ascii="Arial" w:hAnsi="Arial" w:cs="Arial"/>
          <w:spacing w:val="-4"/>
          <w:sz w:val="22"/>
          <w:szCs w:val="22"/>
        </w:rPr>
        <w:t xml:space="preserve"> </w:t>
      </w:r>
      <w:r w:rsidRPr="00230E35">
        <w:rPr>
          <w:rFonts w:ascii="Arial" w:hAnsi="Arial" w:cs="Arial"/>
          <w:spacing w:val="-1"/>
          <w:sz w:val="22"/>
          <w:szCs w:val="22"/>
        </w:rPr>
        <w:t>loading</w:t>
      </w:r>
      <w:r w:rsidRPr="00230E35">
        <w:rPr>
          <w:rFonts w:ascii="Arial" w:hAnsi="Arial" w:cs="Arial"/>
          <w:spacing w:val="-6"/>
          <w:sz w:val="22"/>
          <w:szCs w:val="22"/>
        </w:rPr>
        <w:t xml:space="preserve"> </w:t>
      </w:r>
      <w:r w:rsidRPr="00230E35">
        <w:rPr>
          <w:rFonts w:ascii="Arial" w:hAnsi="Arial" w:cs="Arial"/>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unloading</w:t>
      </w:r>
      <w:r w:rsidRPr="00230E35">
        <w:rPr>
          <w:rFonts w:ascii="Arial" w:hAnsi="Arial" w:cs="Arial"/>
          <w:spacing w:val="-6"/>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pacing w:val="-1"/>
          <w:sz w:val="22"/>
          <w:szCs w:val="22"/>
        </w:rPr>
        <w:t>passengers</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for</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expeditious</w:t>
      </w:r>
      <w:r w:rsidRPr="00230E35">
        <w:rPr>
          <w:rFonts w:ascii="Arial" w:hAnsi="Arial" w:cs="Arial"/>
          <w:spacing w:val="91"/>
          <w:sz w:val="22"/>
          <w:szCs w:val="22"/>
        </w:rPr>
        <w:t xml:space="preserve"> </w:t>
      </w:r>
      <w:r w:rsidRPr="00230E35">
        <w:rPr>
          <w:rFonts w:ascii="Arial" w:hAnsi="Arial" w:cs="Arial"/>
          <w:spacing w:val="-1"/>
          <w:sz w:val="22"/>
          <w:szCs w:val="22"/>
        </w:rPr>
        <w:t>unloading</w:t>
      </w:r>
      <w:r w:rsidRPr="00230E35">
        <w:rPr>
          <w:rFonts w:ascii="Arial" w:hAnsi="Arial" w:cs="Arial"/>
          <w:spacing w:val="-7"/>
          <w:sz w:val="22"/>
          <w:szCs w:val="22"/>
        </w:rPr>
        <w:t xml:space="preserve"> </w:t>
      </w:r>
      <w:r w:rsidRPr="00230E35">
        <w:rPr>
          <w:rFonts w:ascii="Arial" w:hAnsi="Arial" w:cs="Arial"/>
          <w:spacing w:val="-1"/>
          <w:sz w:val="22"/>
          <w:szCs w:val="22"/>
        </w:rPr>
        <w:t>and</w:t>
      </w:r>
      <w:r w:rsidRPr="00230E35">
        <w:rPr>
          <w:rFonts w:ascii="Arial" w:hAnsi="Arial" w:cs="Arial"/>
          <w:spacing w:val="-3"/>
          <w:sz w:val="22"/>
          <w:szCs w:val="22"/>
        </w:rPr>
        <w:t xml:space="preserve"> </w:t>
      </w:r>
      <w:r w:rsidRPr="00230E35">
        <w:rPr>
          <w:rFonts w:ascii="Arial" w:hAnsi="Arial" w:cs="Arial"/>
          <w:sz w:val="22"/>
          <w:szCs w:val="22"/>
        </w:rPr>
        <w:t>delivery</w:t>
      </w:r>
      <w:r w:rsidRPr="00230E35">
        <w:rPr>
          <w:rFonts w:ascii="Arial" w:hAnsi="Arial" w:cs="Arial"/>
          <w:spacing w:val="-8"/>
          <w:sz w:val="22"/>
          <w:szCs w:val="22"/>
        </w:rPr>
        <w:t xml:space="preserve"> </w:t>
      </w:r>
      <w:r w:rsidRPr="00230E35">
        <w:rPr>
          <w:rFonts w:ascii="Arial" w:hAnsi="Arial" w:cs="Arial"/>
          <w:spacing w:val="1"/>
          <w:sz w:val="22"/>
          <w:szCs w:val="22"/>
        </w:rPr>
        <w:t>or</w:t>
      </w:r>
      <w:r w:rsidRPr="00230E35">
        <w:rPr>
          <w:rFonts w:ascii="Arial" w:hAnsi="Arial" w:cs="Arial"/>
          <w:spacing w:val="-4"/>
          <w:sz w:val="22"/>
          <w:szCs w:val="22"/>
        </w:rPr>
        <w:t xml:space="preserve"> </w:t>
      </w:r>
      <w:r w:rsidRPr="00230E35">
        <w:rPr>
          <w:rFonts w:ascii="Arial" w:hAnsi="Arial" w:cs="Arial"/>
          <w:spacing w:val="-1"/>
          <w:sz w:val="22"/>
          <w:szCs w:val="22"/>
        </w:rPr>
        <w:t>pickup</w:t>
      </w:r>
      <w:r w:rsidRPr="00230E35">
        <w:rPr>
          <w:rFonts w:ascii="Arial" w:hAnsi="Arial" w:cs="Arial"/>
          <w:spacing w:val="-4"/>
          <w:sz w:val="22"/>
          <w:szCs w:val="22"/>
        </w:rPr>
        <w:t xml:space="preserve"> </w:t>
      </w:r>
      <w:r w:rsidRPr="00230E35">
        <w:rPr>
          <w:rFonts w:ascii="Arial" w:hAnsi="Arial" w:cs="Arial"/>
          <w:spacing w:val="-1"/>
          <w:sz w:val="22"/>
          <w:szCs w:val="22"/>
        </w:rPr>
        <w:t>and</w:t>
      </w:r>
      <w:r w:rsidRPr="00230E35">
        <w:rPr>
          <w:rFonts w:ascii="Arial" w:hAnsi="Arial" w:cs="Arial"/>
          <w:spacing w:val="-4"/>
          <w:sz w:val="22"/>
          <w:szCs w:val="22"/>
        </w:rPr>
        <w:t xml:space="preserve"> </w:t>
      </w:r>
      <w:r w:rsidRPr="00230E35">
        <w:rPr>
          <w:rFonts w:ascii="Arial" w:hAnsi="Arial" w:cs="Arial"/>
          <w:spacing w:val="-1"/>
          <w:sz w:val="22"/>
          <w:szCs w:val="22"/>
        </w:rPr>
        <w:t>load</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pacing w:val="-1"/>
          <w:sz w:val="22"/>
          <w:szCs w:val="22"/>
        </w:rPr>
        <w:t>materials.</w:t>
      </w:r>
    </w:p>
    <w:p w:rsidR="006B28DB" w:rsidRPr="00230E35" w:rsidRDefault="006B28DB">
      <w:pPr>
        <w:rPr>
          <w:rFonts w:ascii="Arial" w:eastAsia="Times New Roman" w:hAnsi="Arial" w:cs="Arial"/>
        </w:rPr>
      </w:pPr>
    </w:p>
    <w:p w:rsidR="006B28DB" w:rsidRPr="00230E35" w:rsidRDefault="00842006" w:rsidP="00003AB0">
      <w:pPr>
        <w:pStyle w:val="BodyText"/>
        <w:tabs>
          <w:tab w:val="left" w:pos="2278"/>
        </w:tabs>
        <w:ind w:left="2160" w:right="344" w:firstLine="0"/>
        <w:rPr>
          <w:rFonts w:ascii="Arial" w:hAnsi="Arial" w:cs="Arial"/>
          <w:sz w:val="22"/>
          <w:szCs w:val="22"/>
        </w:rPr>
      </w:pPr>
      <w:r w:rsidRPr="00230E35">
        <w:rPr>
          <w:rFonts w:ascii="Arial" w:hAnsi="Arial" w:cs="Arial"/>
          <w:spacing w:val="-1"/>
          <w:sz w:val="22"/>
          <w:szCs w:val="22"/>
        </w:rPr>
        <w:lastRenderedPageBreak/>
        <w:t>Upon</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z w:val="22"/>
          <w:szCs w:val="22"/>
        </w:rPr>
        <w:t>roadway</w:t>
      </w:r>
      <w:r w:rsidRPr="00230E35">
        <w:rPr>
          <w:rFonts w:ascii="Arial" w:hAnsi="Arial" w:cs="Arial"/>
          <w:spacing w:val="-7"/>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z w:val="22"/>
          <w:szCs w:val="22"/>
        </w:rPr>
        <w:t>in any</w:t>
      </w:r>
      <w:r w:rsidRPr="00230E35">
        <w:rPr>
          <w:rFonts w:ascii="Arial" w:hAnsi="Arial" w:cs="Arial"/>
          <w:spacing w:val="-7"/>
          <w:sz w:val="22"/>
          <w:szCs w:val="22"/>
        </w:rPr>
        <w:t xml:space="preserve"> </w:t>
      </w:r>
      <w:r w:rsidRPr="00230E35">
        <w:rPr>
          <w:rFonts w:ascii="Arial" w:hAnsi="Arial" w:cs="Arial"/>
          <w:sz w:val="22"/>
          <w:szCs w:val="22"/>
        </w:rPr>
        <w:t>parking</w:t>
      </w:r>
      <w:r w:rsidRPr="00230E35">
        <w:rPr>
          <w:rFonts w:ascii="Arial" w:hAnsi="Arial" w:cs="Arial"/>
          <w:spacing w:val="-4"/>
          <w:sz w:val="22"/>
          <w:szCs w:val="22"/>
        </w:rPr>
        <w:t xml:space="preserve"> </w:t>
      </w:r>
      <w:r w:rsidRPr="00230E35">
        <w:rPr>
          <w:rFonts w:ascii="Arial" w:hAnsi="Arial" w:cs="Arial"/>
          <w:spacing w:val="-1"/>
          <w:sz w:val="22"/>
          <w:szCs w:val="22"/>
        </w:rPr>
        <w:t>area</w:t>
      </w:r>
      <w:r w:rsidRPr="00230E35">
        <w:rPr>
          <w:rFonts w:ascii="Arial" w:hAnsi="Arial" w:cs="Arial"/>
          <w:spacing w:val="-3"/>
          <w:sz w:val="22"/>
          <w:szCs w:val="22"/>
        </w:rPr>
        <w:t xml:space="preserve"> </w:t>
      </w:r>
      <w:r w:rsidRPr="00230E35">
        <w:rPr>
          <w:rFonts w:ascii="Arial" w:hAnsi="Arial" w:cs="Arial"/>
          <w:sz w:val="22"/>
          <w:szCs w:val="22"/>
        </w:rPr>
        <w:t>in</w:t>
      </w:r>
      <w:r w:rsidRPr="00230E35">
        <w:rPr>
          <w:rFonts w:ascii="Arial" w:hAnsi="Arial" w:cs="Arial"/>
          <w:spacing w:val="-2"/>
          <w:sz w:val="22"/>
          <w:szCs w:val="22"/>
        </w:rPr>
        <w:t xml:space="preserve"> </w:t>
      </w:r>
      <w:r w:rsidRPr="00230E35">
        <w:rPr>
          <w:rFonts w:ascii="Arial" w:hAnsi="Arial" w:cs="Arial"/>
          <w:spacing w:val="-1"/>
          <w:sz w:val="22"/>
          <w:szCs w:val="22"/>
        </w:rPr>
        <w:t>such</w:t>
      </w:r>
      <w:r w:rsidRPr="00230E35">
        <w:rPr>
          <w:rFonts w:ascii="Arial" w:hAnsi="Arial" w:cs="Arial"/>
          <w:sz w:val="22"/>
          <w:szCs w:val="22"/>
        </w:rPr>
        <w:t xml:space="preserve"> </w:t>
      </w:r>
      <w:r w:rsidRPr="00230E35">
        <w:rPr>
          <w:rFonts w:ascii="Arial" w:hAnsi="Arial" w:cs="Arial"/>
          <w:spacing w:val="-1"/>
          <w:sz w:val="22"/>
          <w:szCs w:val="22"/>
        </w:rPr>
        <w:t>manner</w:t>
      </w:r>
      <w:r w:rsidRPr="00230E35">
        <w:rPr>
          <w:rFonts w:ascii="Arial" w:hAnsi="Arial" w:cs="Arial"/>
          <w:spacing w:val="-3"/>
          <w:sz w:val="22"/>
          <w:szCs w:val="22"/>
        </w:rPr>
        <w:t xml:space="preserve"> </w:t>
      </w:r>
      <w:r w:rsidRPr="00230E35">
        <w:rPr>
          <w:rFonts w:ascii="Arial" w:hAnsi="Arial" w:cs="Arial"/>
          <w:spacing w:val="-1"/>
          <w:sz w:val="22"/>
          <w:szCs w:val="22"/>
        </w:rPr>
        <w:t>as</w:t>
      </w:r>
      <w:r w:rsidRPr="00230E35">
        <w:rPr>
          <w:rFonts w:ascii="Arial" w:hAnsi="Arial" w:cs="Arial"/>
          <w:spacing w:val="-2"/>
          <w:sz w:val="22"/>
          <w:szCs w:val="22"/>
        </w:rPr>
        <w:t xml:space="preserve"> </w:t>
      </w:r>
      <w:r w:rsidRPr="00230E35">
        <w:rPr>
          <w:rFonts w:ascii="Arial" w:hAnsi="Arial" w:cs="Arial"/>
          <w:sz w:val="22"/>
          <w:szCs w:val="22"/>
        </w:rPr>
        <w:t>to</w:t>
      </w:r>
      <w:r w:rsidRPr="00230E35">
        <w:rPr>
          <w:rFonts w:ascii="Arial" w:hAnsi="Arial" w:cs="Arial"/>
          <w:spacing w:val="-2"/>
          <w:sz w:val="22"/>
          <w:szCs w:val="22"/>
        </w:rPr>
        <w:t xml:space="preserve"> </w:t>
      </w:r>
      <w:r w:rsidRPr="00230E35">
        <w:rPr>
          <w:rFonts w:ascii="Arial" w:hAnsi="Arial" w:cs="Arial"/>
          <w:sz w:val="22"/>
          <w:szCs w:val="22"/>
        </w:rPr>
        <w:t>form</w:t>
      </w:r>
      <w:r w:rsidRPr="00230E35">
        <w:rPr>
          <w:rFonts w:ascii="Arial" w:hAnsi="Arial" w:cs="Arial"/>
          <w:spacing w:val="-2"/>
          <w:sz w:val="22"/>
          <w:szCs w:val="22"/>
        </w:rPr>
        <w:t xml:space="preserve"> </w:t>
      </w:r>
      <w:r w:rsidRPr="00230E35">
        <w:rPr>
          <w:rFonts w:ascii="Arial" w:hAnsi="Arial" w:cs="Arial"/>
          <w:spacing w:val="-1"/>
          <w:sz w:val="22"/>
          <w:szCs w:val="22"/>
        </w:rPr>
        <w:t>an</w:t>
      </w:r>
      <w:r w:rsidR="00003AB0">
        <w:rPr>
          <w:rFonts w:ascii="Arial" w:hAnsi="Arial" w:cs="Arial"/>
          <w:spacing w:val="-1"/>
          <w:sz w:val="22"/>
          <w:szCs w:val="22"/>
        </w:rPr>
        <w:t xml:space="preserve"> </w:t>
      </w:r>
      <w:r w:rsidRPr="00230E35">
        <w:rPr>
          <w:rFonts w:ascii="Arial" w:hAnsi="Arial" w:cs="Arial"/>
          <w:spacing w:val="-1"/>
          <w:sz w:val="22"/>
          <w:szCs w:val="22"/>
        </w:rPr>
        <w:t>obstruction</w:t>
      </w:r>
      <w:r w:rsidRPr="00230E35">
        <w:rPr>
          <w:rFonts w:ascii="Arial" w:hAnsi="Arial" w:cs="Arial"/>
          <w:spacing w:val="-5"/>
          <w:sz w:val="22"/>
          <w:szCs w:val="22"/>
        </w:rPr>
        <w:t xml:space="preserve"> </w:t>
      </w:r>
      <w:r w:rsidRPr="00230E35">
        <w:rPr>
          <w:rFonts w:ascii="Arial" w:hAnsi="Arial" w:cs="Arial"/>
          <w:sz w:val="22"/>
          <w:szCs w:val="22"/>
        </w:rPr>
        <w:t>to</w:t>
      </w:r>
      <w:r w:rsidRPr="00230E35">
        <w:rPr>
          <w:rFonts w:ascii="Arial" w:hAnsi="Arial" w:cs="Arial"/>
          <w:spacing w:val="-4"/>
          <w:sz w:val="22"/>
          <w:szCs w:val="22"/>
        </w:rPr>
        <w:t xml:space="preserve"> </w:t>
      </w:r>
      <w:r w:rsidRPr="00230E35">
        <w:rPr>
          <w:rFonts w:ascii="Arial" w:hAnsi="Arial" w:cs="Arial"/>
          <w:spacing w:val="-1"/>
          <w:sz w:val="22"/>
          <w:szCs w:val="22"/>
        </w:rPr>
        <w:t>traffic</w:t>
      </w:r>
      <w:r w:rsidRPr="00230E35">
        <w:rPr>
          <w:rFonts w:ascii="Arial" w:hAnsi="Arial" w:cs="Arial"/>
          <w:spacing w:val="-5"/>
          <w:sz w:val="22"/>
          <w:szCs w:val="22"/>
        </w:rPr>
        <w:t xml:space="preserve"> </w:t>
      </w:r>
      <w:r w:rsidRPr="00230E35">
        <w:rPr>
          <w:rFonts w:ascii="Arial" w:hAnsi="Arial" w:cs="Arial"/>
          <w:sz w:val="22"/>
          <w:szCs w:val="22"/>
        </w:rPr>
        <w:t>thereon.</w:t>
      </w:r>
    </w:p>
    <w:p w:rsidR="006B28DB" w:rsidRPr="00230E35" w:rsidRDefault="006B28DB">
      <w:pPr>
        <w:rPr>
          <w:rFonts w:ascii="Arial" w:eastAsia="Times New Roman" w:hAnsi="Arial" w:cs="Arial"/>
        </w:rPr>
      </w:pPr>
    </w:p>
    <w:p w:rsidR="00124945" w:rsidDel="00214609" w:rsidRDefault="00842006" w:rsidP="00003AB0">
      <w:pPr>
        <w:pStyle w:val="BodyText"/>
        <w:tabs>
          <w:tab w:val="left" w:pos="2278"/>
        </w:tabs>
        <w:ind w:left="2160" w:right="318" w:firstLine="0"/>
        <w:rPr>
          <w:del w:id="68" w:author="Kim Ambs" w:date="2016-10-04T08:19:00Z"/>
          <w:rFonts w:ascii="Arial" w:hAnsi="Arial" w:cs="Arial"/>
          <w:spacing w:val="-1"/>
          <w:sz w:val="22"/>
          <w:szCs w:val="22"/>
        </w:rPr>
      </w:pPr>
      <w:r w:rsidRPr="00230E35">
        <w:rPr>
          <w:rFonts w:ascii="Arial" w:hAnsi="Arial" w:cs="Arial"/>
          <w:spacing w:val="-2"/>
          <w:sz w:val="22"/>
          <w:szCs w:val="22"/>
        </w:rPr>
        <w:t>In</w:t>
      </w:r>
      <w:r w:rsidRPr="00230E35">
        <w:rPr>
          <w:rFonts w:ascii="Arial" w:hAnsi="Arial" w:cs="Arial"/>
          <w:spacing w:val="-1"/>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pacing w:val="-1"/>
          <w:sz w:val="22"/>
          <w:szCs w:val="22"/>
        </w:rPr>
        <w:t>place</w:t>
      </w:r>
      <w:r w:rsidRPr="00230E35">
        <w:rPr>
          <w:rFonts w:ascii="Arial" w:hAnsi="Arial" w:cs="Arial"/>
          <w:spacing w:val="-4"/>
          <w:sz w:val="22"/>
          <w:szCs w:val="22"/>
        </w:rPr>
        <w:t xml:space="preserve"> </w:t>
      </w:r>
      <w:r w:rsidRPr="00230E35">
        <w:rPr>
          <w:rFonts w:ascii="Arial" w:hAnsi="Arial" w:cs="Arial"/>
          <w:spacing w:val="-1"/>
          <w:sz w:val="22"/>
          <w:szCs w:val="22"/>
        </w:rPr>
        <w:t>marked</w:t>
      </w:r>
      <w:r w:rsidRPr="00230E35">
        <w:rPr>
          <w:rFonts w:ascii="Arial" w:hAnsi="Arial" w:cs="Arial"/>
          <w:spacing w:val="-2"/>
          <w:sz w:val="22"/>
          <w:szCs w:val="22"/>
        </w:rPr>
        <w:t xml:space="preserve"> </w:t>
      </w:r>
      <w:r w:rsidRPr="00230E35">
        <w:rPr>
          <w:rFonts w:ascii="Arial" w:hAnsi="Arial" w:cs="Arial"/>
          <w:spacing w:val="-1"/>
          <w:sz w:val="22"/>
          <w:szCs w:val="22"/>
        </w:rPr>
        <w:t xml:space="preserve">for </w:t>
      </w:r>
      <w:r w:rsidRPr="00230E35">
        <w:rPr>
          <w:rFonts w:ascii="Arial" w:hAnsi="Arial" w:cs="Arial"/>
          <w:sz w:val="22"/>
          <w:szCs w:val="22"/>
        </w:rPr>
        <w:t>use</w:t>
      </w:r>
      <w:r w:rsidRPr="00230E35">
        <w:rPr>
          <w:rFonts w:ascii="Arial" w:hAnsi="Arial" w:cs="Arial"/>
          <w:spacing w:val="-4"/>
          <w:sz w:val="22"/>
          <w:szCs w:val="22"/>
        </w:rPr>
        <w:t xml:space="preserve"> </w:t>
      </w:r>
      <w:r w:rsidRPr="00230E35">
        <w:rPr>
          <w:rFonts w:ascii="Arial" w:hAnsi="Arial" w:cs="Arial"/>
          <w:spacing w:val="1"/>
          <w:sz w:val="22"/>
          <w:szCs w:val="22"/>
        </w:rPr>
        <w:t>by</w:t>
      </w:r>
      <w:r w:rsidRPr="00230E35">
        <w:rPr>
          <w:rFonts w:ascii="Arial" w:hAnsi="Arial" w:cs="Arial"/>
          <w:spacing w:val="-7"/>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handicapped,</w:t>
      </w:r>
      <w:r w:rsidRPr="00230E35">
        <w:rPr>
          <w:rFonts w:ascii="Arial" w:hAnsi="Arial" w:cs="Arial"/>
          <w:sz w:val="22"/>
          <w:szCs w:val="22"/>
        </w:rPr>
        <w:t xml:space="preserve"> </w:t>
      </w:r>
      <w:r w:rsidRPr="00230E35">
        <w:rPr>
          <w:rFonts w:ascii="Arial" w:hAnsi="Arial" w:cs="Arial"/>
          <w:spacing w:val="-1"/>
          <w:sz w:val="22"/>
          <w:szCs w:val="22"/>
        </w:rPr>
        <w:t>except</w:t>
      </w:r>
      <w:r w:rsidRPr="00230E35">
        <w:rPr>
          <w:rFonts w:ascii="Arial" w:hAnsi="Arial" w:cs="Arial"/>
          <w:spacing w:val="-2"/>
          <w:sz w:val="22"/>
          <w:szCs w:val="22"/>
        </w:rPr>
        <w:t xml:space="preserve"> </w:t>
      </w:r>
      <w:r w:rsidRPr="00230E35">
        <w:rPr>
          <w:rFonts w:ascii="Arial" w:hAnsi="Arial" w:cs="Arial"/>
          <w:spacing w:val="-1"/>
          <w:sz w:val="22"/>
          <w:szCs w:val="22"/>
        </w:rPr>
        <w:t>when</w:t>
      </w:r>
      <w:r w:rsidRPr="00230E35">
        <w:rPr>
          <w:rFonts w:ascii="Arial" w:hAnsi="Arial" w:cs="Arial"/>
          <w:spacing w:val="-3"/>
          <w:sz w:val="22"/>
          <w:szCs w:val="22"/>
        </w:rPr>
        <w:t xml:space="preserve"> </w:t>
      </w:r>
      <w:r w:rsidRPr="00230E35">
        <w:rPr>
          <w:rFonts w:ascii="Arial" w:hAnsi="Arial" w:cs="Arial"/>
          <w:spacing w:val="2"/>
          <w:sz w:val="22"/>
          <w:szCs w:val="22"/>
        </w:rPr>
        <w:t>by</w:t>
      </w:r>
      <w:r w:rsidRPr="00230E35">
        <w:rPr>
          <w:rFonts w:ascii="Arial" w:hAnsi="Arial" w:cs="Arial"/>
          <w:spacing w:val="58"/>
          <w:sz w:val="22"/>
          <w:szCs w:val="22"/>
        </w:rPr>
        <w:t xml:space="preserve"> </w:t>
      </w:r>
      <w:r w:rsidRPr="00230E35">
        <w:rPr>
          <w:rFonts w:ascii="Arial" w:hAnsi="Arial" w:cs="Arial"/>
          <w:spacing w:val="-1"/>
          <w:sz w:val="22"/>
          <w:szCs w:val="22"/>
        </w:rPr>
        <w:t>permanent</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z w:val="22"/>
          <w:szCs w:val="22"/>
        </w:rPr>
        <w:t>temporary</w:t>
      </w:r>
      <w:r w:rsidRPr="00230E35">
        <w:rPr>
          <w:rFonts w:ascii="Arial" w:hAnsi="Arial" w:cs="Arial"/>
          <w:spacing w:val="-6"/>
          <w:sz w:val="22"/>
          <w:szCs w:val="22"/>
        </w:rPr>
        <w:t xml:space="preserve"> </w:t>
      </w:r>
      <w:r w:rsidRPr="00230E35">
        <w:rPr>
          <w:rFonts w:ascii="Arial" w:hAnsi="Arial" w:cs="Arial"/>
          <w:spacing w:val="-1"/>
          <w:sz w:val="22"/>
          <w:szCs w:val="22"/>
        </w:rPr>
        <w:t>permit,</w:t>
      </w:r>
      <w:r w:rsidRPr="00230E35">
        <w:rPr>
          <w:rFonts w:ascii="Arial" w:hAnsi="Arial" w:cs="Arial"/>
          <w:spacing w:val="-3"/>
          <w:sz w:val="22"/>
          <w:szCs w:val="22"/>
        </w:rPr>
        <w:t xml:space="preserve"> </w:t>
      </w:r>
      <w:r w:rsidRPr="00230E35">
        <w:rPr>
          <w:rFonts w:ascii="Arial" w:hAnsi="Arial" w:cs="Arial"/>
          <w:sz w:val="22"/>
          <w:szCs w:val="22"/>
        </w:rPr>
        <w:t>property</w:t>
      </w:r>
      <w:r w:rsidRPr="00230E35">
        <w:rPr>
          <w:rFonts w:ascii="Arial" w:hAnsi="Arial" w:cs="Arial"/>
          <w:spacing w:val="-9"/>
          <w:sz w:val="22"/>
          <w:szCs w:val="22"/>
        </w:rPr>
        <w:t xml:space="preserve"> </w:t>
      </w:r>
      <w:r w:rsidRPr="00230E35">
        <w:rPr>
          <w:rFonts w:ascii="Arial" w:hAnsi="Arial" w:cs="Arial"/>
          <w:spacing w:val="-1"/>
          <w:sz w:val="22"/>
          <w:szCs w:val="22"/>
        </w:rPr>
        <w:t>displayed</w:t>
      </w:r>
      <w:r w:rsidRPr="00230E35">
        <w:rPr>
          <w:rFonts w:ascii="Arial" w:hAnsi="Arial" w:cs="Arial"/>
          <w:spacing w:val="-3"/>
          <w:sz w:val="22"/>
          <w:szCs w:val="22"/>
        </w:rPr>
        <w:t xml:space="preserve"> </w:t>
      </w:r>
      <w:r w:rsidRPr="00230E35">
        <w:rPr>
          <w:rFonts w:ascii="Arial" w:hAnsi="Arial" w:cs="Arial"/>
          <w:spacing w:val="-1"/>
          <w:sz w:val="22"/>
          <w:szCs w:val="22"/>
        </w:rPr>
        <w:t>and</w:t>
      </w:r>
      <w:r w:rsidRPr="00230E35">
        <w:rPr>
          <w:rFonts w:ascii="Arial" w:hAnsi="Arial" w:cs="Arial"/>
          <w:spacing w:val="-4"/>
          <w:sz w:val="22"/>
          <w:szCs w:val="22"/>
        </w:rPr>
        <w:t xml:space="preserve"> </w:t>
      </w:r>
      <w:r w:rsidRPr="00230E35">
        <w:rPr>
          <w:rFonts w:ascii="Arial" w:hAnsi="Arial" w:cs="Arial"/>
          <w:spacing w:val="-1"/>
          <w:sz w:val="22"/>
          <w:szCs w:val="22"/>
        </w:rPr>
        <w:t>authorized</w:t>
      </w:r>
      <w:r w:rsidRPr="00230E35">
        <w:rPr>
          <w:rFonts w:ascii="Arial" w:hAnsi="Arial" w:cs="Arial"/>
          <w:spacing w:val="-3"/>
          <w:sz w:val="22"/>
          <w:szCs w:val="22"/>
        </w:rPr>
        <w:t xml:space="preserve"> </w:t>
      </w:r>
      <w:r w:rsidRPr="00230E35">
        <w:rPr>
          <w:rFonts w:ascii="Arial" w:hAnsi="Arial" w:cs="Arial"/>
          <w:spacing w:val="1"/>
          <w:sz w:val="22"/>
          <w:szCs w:val="22"/>
        </w:rPr>
        <w:t>by</w:t>
      </w:r>
      <w:r w:rsidRPr="00230E35">
        <w:rPr>
          <w:rFonts w:ascii="Arial" w:hAnsi="Arial" w:cs="Arial"/>
          <w:spacing w:val="-7"/>
          <w:sz w:val="22"/>
          <w:szCs w:val="22"/>
        </w:rPr>
        <w:t xml:space="preserve"> </w:t>
      </w:r>
      <w:r w:rsidRPr="00230E35">
        <w:rPr>
          <w:rFonts w:ascii="Arial" w:hAnsi="Arial" w:cs="Arial"/>
          <w:sz w:val="22"/>
          <w:szCs w:val="22"/>
        </w:rPr>
        <w:t>a</w:t>
      </w:r>
      <w:r w:rsidRPr="00230E35">
        <w:rPr>
          <w:rFonts w:ascii="Arial" w:hAnsi="Arial" w:cs="Arial"/>
          <w:spacing w:val="55"/>
          <w:w w:val="99"/>
          <w:sz w:val="22"/>
          <w:szCs w:val="22"/>
        </w:rPr>
        <w:t xml:space="preserve"> </w:t>
      </w:r>
      <w:r w:rsidRPr="00230E35">
        <w:rPr>
          <w:rFonts w:ascii="Arial" w:hAnsi="Arial" w:cs="Arial"/>
          <w:sz w:val="22"/>
          <w:szCs w:val="22"/>
        </w:rPr>
        <w:t>legally</w:t>
      </w:r>
      <w:r w:rsidRPr="00230E35">
        <w:rPr>
          <w:rFonts w:ascii="Arial" w:hAnsi="Arial" w:cs="Arial"/>
          <w:spacing w:val="-12"/>
          <w:sz w:val="22"/>
          <w:szCs w:val="22"/>
        </w:rPr>
        <w:t xml:space="preserve"> </w:t>
      </w:r>
      <w:r w:rsidRPr="00230E35">
        <w:rPr>
          <w:rFonts w:ascii="Arial" w:hAnsi="Arial" w:cs="Arial"/>
          <w:spacing w:val="-1"/>
          <w:sz w:val="22"/>
          <w:szCs w:val="22"/>
        </w:rPr>
        <w:t>recognized</w:t>
      </w:r>
      <w:r w:rsidRPr="00230E35">
        <w:rPr>
          <w:rFonts w:ascii="Arial" w:hAnsi="Arial" w:cs="Arial"/>
          <w:spacing w:val="-8"/>
          <w:sz w:val="22"/>
          <w:szCs w:val="22"/>
        </w:rPr>
        <w:t xml:space="preserve"> </w:t>
      </w:r>
      <w:r w:rsidRPr="00230E35">
        <w:rPr>
          <w:rFonts w:ascii="Arial" w:hAnsi="Arial" w:cs="Arial"/>
          <w:sz w:val="22"/>
          <w:szCs w:val="22"/>
        </w:rPr>
        <w:t>regulatory</w:t>
      </w:r>
      <w:r w:rsidRPr="00230E35">
        <w:rPr>
          <w:rFonts w:ascii="Arial" w:hAnsi="Arial" w:cs="Arial"/>
          <w:spacing w:val="-12"/>
          <w:sz w:val="22"/>
          <w:szCs w:val="22"/>
        </w:rPr>
        <w:t xml:space="preserve"> </w:t>
      </w:r>
      <w:r w:rsidRPr="00230E35">
        <w:rPr>
          <w:rFonts w:ascii="Arial" w:hAnsi="Arial" w:cs="Arial"/>
          <w:spacing w:val="-1"/>
          <w:sz w:val="22"/>
          <w:szCs w:val="22"/>
        </w:rPr>
        <w:t>authority.</w:t>
      </w:r>
    </w:p>
    <w:p w:rsidR="00124945" w:rsidRDefault="00124945">
      <w:pPr>
        <w:pStyle w:val="BodyText"/>
        <w:tabs>
          <w:tab w:val="left" w:pos="2278"/>
        </w:tabs>
        <w:ind w:left="2160" w:right="318" w:firstLine="0"/>
        <w:rPr>
          <w:ins w:id="69" w:author="Kim Ambs" w:date="2016-10-04T08:19:00Z"/>
          <w:rFonts w:ascii="Arial" w:hAnsi="Arial" w:cs="Arial"/>
          <w:spacing w:val="-1"/>
        </w:rPr>
        <w:pPrChange w:id="70" w:author="Kim Ambs" w:date="2016-10-04T08:19:00Z">
          <w:pPr/>
        </w:pPrChange>
      </w:pPr>
      <w:del w:id="71" w:author="Kim Ambs" w:date="2016-10-04T08:19:00Z">
        <w:r w:rsidDel="00214609">
          <w:rPr>
            <w:rFonts w:ascii="Arial" w:hAnsi="Arial" w:cs="Arial"/>
            <w:spacing w:val="-1"/>
          </w:rPr>
          <w:br w:type="page"/>
        </w:r>
      </w:del>
    </w:p>
    <w:p w:rsidR="00214609" w:rsidRDefault="00214609">
      <w:pPr>
        <w:pStyle w:val="BodyText"/>
        <w:tabs>
          <w:tab w:val="left" w:pos="2278"/>
        </w:tabs>
        <w:ind w:left="2160" w:right="318" w:firstLine="0"/>
        <w:rPr>
          <w:rFonts w:ascii="Arial" w:hAnsi="Arial" w:cs="Arial"/>
          <w:spacing w:val="-1"/>
        </w:rPr>
        <w:pPrChange w:id="72" w:author="Kim Ambs" w:date="2016-10-04T08:19:00Z">
          <w:pPr/>
        </w:pPrChange>
      </w:pPr>
    </w:p>
    <w:p w:rsidR="006B28DB" w:rsidRPr="00230E35" w:rsidRDefault="00842006" w:rsidP="00E662EE">
      <w:pPr>
        <w:pStyle w:val="BodyText"/>
        <w:numPr>
          <w:ilvl w:val="0"/>
          <w:numId w:val="14"/>
        </w:numPr>
        <w:tabs>
          <w:tab w:val="left" w:pos="1558"/>
        </w:tabs>
        <w:spacing w:after="120"/>
        <w:ind w:left="1526" w:hanging="720"/>
        <w:rPr>
          <w:rFonts w:ascii="Arial" w:hAnsi="Arial" w:cs="Arial"/>
          <w:sz w:val="22"/>
          <w:szCs w:val="22"/>
        </w:rPr>
      </w:pPr>
      <w:r w:rsidRPr="00230E35">
        <w:rPr>
          <w:rFonts w:ascii="Arial" w:hAnsi="Arial" w:cs="Arial"/>
          <w:sz w:val="22"/>
          <w:szCs w:val="22"/>
          <w:u w:val="single" w:color="000000"/>
        </w:rPr>
        <w:t>Motor</w:t>
      </w:r>
      <w:r w:rsidRPr="00230E35">
        <w:rPr>
          <w:rFonts w:ascii="Arial" w:hAnsi="Arial" w:cs="Arial"/>
          <w:spacing w:val="-4"/>
          <w:sz w:val="22"/>
          <w:szCs w:val="22"/>
          <w:u w:val="single" w:color="000000"/>
        </w:rPr>
        <w:t xml:space="preserve"> </w:t>
      </w:r>
      <w:r w:rsidRPr="00230E35">
        <w:rPr>
          <w:rFonts w:ascii="Arial" w:hAnsi="Arial" w:cs="Arial"/>
          <w:spacing w:val="-1"/>
          <w:sz w:val="22"/>
          <w:szCs w:val="22"/>
          <w:u w:val="single" w:color="000000"/>
        </w:rPr>
        <w:t>Driven</w:t>
      </w:r>
      <w:r w:rsidRPr="00230E35">
        <w:rPr>
          <w:rFonts w:ascii="Arial" w:hAnsi="Arial" w:cs="Arial"/>
          <w:spacing w:val="-2"/>
          <w:sz w:val="22"/>
          <w:szCs w:val="22"/>
          <w:u w:val="single" w:color="000000"/>
        </w:rPr>
        <w:t xml:space="preserve"> </w:t>
      </w:r>
      <w:r w:rsidRPr="00230E35">
        <w:rPr>
          <w:rFonts w:ascii="Arial" w:hAnsi="Arial" w:cs="Arial"/>
          <w:spacing w:val="-1"/>
          <w:sz w:val="22"/>
          <w:szCs w:val="22"/>
          <w:u w:val="single" w:color="000000"/>
        </w:rPr>
        <w:t>Vehicles</w:t>
      </w:r>
      <w:r w:rsidRPr="00230E35">
        <w:rPr>
          <w:rFonts w:ascii="Arial" w:hAnsi="Arial" w:cs="Arial"/>
          <w:spacing w:val="-1"/>
          <w:sz w:val="22"/>
          <w:szCs w:val="22"/>
        </w:rPr>
        <w:t>.</w:t>
      </w:r>
      <w:r w:rsidRPr="00230E35">
        <w:rPr>
          <w:rFonts w:ascii="Arial" w:hAnsi="Arial" w:cs="Arial"/>
          <w:spacing w:val="57"/>
          <w:sz w:val="22"/>
          <w:szCs w:val="22"/>
        </w:rPr>
        <w:t xml:space="preserve"> </w:t>
      </w:r>
      <w:r w:rsidRPr="00230E35">
        <w:rPr>
          <w:rFonts w:ascii="Arial" w:hAnsi="Arial" w:cs="Arial"/>
          <w:spacing w:val="-2"/>
          <w:sz w:val="22"/>
          <w:szCs w:val="22"/>
        </w:rPr>
        <w:t>It</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2"/>
          <w:sz w:val="22"/>
          <w:szCs w:val="22"/>
        </w:rPr>
        <w:t xml:space="preserve"> </w:t>
      </w:r>
      <w:r w:rsidRPr="00230E35">
        <w:rPr>
          <w:rFonts w:ascii="Arial" w:hAnsi="Arial" w:cs="Arial"/>
          <w:spacing w:val="-1"/>
          <w:sz w:val="22"/>
          <w:szCs w:val="22"/>
        </w:rPr>
        <w:t>be</w:t>
      </w:r>
      <w:r w:rsidRPr="00230E35">
        <w:rPr>
          <w:rFonts w:ascii="Arial" w:hAnsi="Arial" w:cs="Arial"/>
          <w:spacing w:val="-3"/>
          <w:sz w:val="22"/>
          <w:szCs w:val="22"/>
        </w:rPr>
        <w:t xml:space="preserve"> </w:t>
      </w:r>
      <w:r w:rsidRPr="00230E35">
        <w:rPr>
          <w:rFonts w:ascii="Arial" w:hAnsi="Arial" w:cs="Arial"/>
          <w:spacing w:val="-1"/>
          <w:sz w:val="22"/>
          <w:szCs w:val="22"/>
        </w:rPr>
        <w:t>unlawful</w:t>
      </w:r>
      <w:r w:rsidRPr="00230E35">
        <w:rPr>
          <w:rFonts w:ascii="Arial" w:hAnsi="Arial" w:cs="Arial"/>
          <w:spacing w:val="-3"/>
          <w:sz w:val="22"/>
          <w:szCs w:val="22"/>
        </w:rPr>
        <w:t xml:space="preserve"> </w:t>
      </w:r>
      <w:r w:rsidRPr="00230E35">
        <w:rPr>
          <w:rFonts w:ascii="Arial" w:hAnsi="Arial" w:cs="Arial"/>
          <w:spacing w:val="-1"/>
          <w:sz w:val="22"/>
          <w:szCs w:val="22"/>
        </w:rPr>
        <w:t xml:space="preserve">for </w:t>
      </w:r>
      <w:r w:rsidRPr="00230E35">
        <w:rPr>
          <w:rFonts w:ascii="Arial" w:hAnsi="Arial" w:cs="Arial"/>
          <w:spacing w:val="1"/>
          <w:sz w:val="22"/>
          <w:szCs w:val="22"/>
        </w:rPr>
        <w:t>any</w:t>
      </w:r>
      <w:r w:rsidRPr="00230E35">
        <w:rPr>
          <w:rFonts w:ascii="Arial" w:hAnsi="Arial" w:cs="Arial"/>
          <w:spacing w:val="-8"/>
          <w:sz w:val="22"/>
          <w:szCs w:val="22"/>
        </w:rPr>
        <w:t xml:space="preserve"> </w:t>
      </w:r>
      <w:r w:rsidRPr="00230E35">
        <w:rPr>
          <w:rFonts w:ascii="Arial" w:hAnsi="Arial" w:cs="Arial"/>
          <w:spacing w:val="-1"/>
          <w:sz w:val="22"/>
          <w:szCs w:val="22"/>
        </w:rPr>
        <w:t>person</w:t>
      </w:r>
      <w:ins w:id="73" w:author="Phil Preston" w:date="2016-09-01T10:16:00Z">
        <w:r w:rsidR="008C757E">
          <w:rPr>
            <w:rFonts w:ascii="Arial" w:hAnsi="Arial" w:cs="Arial"/>
            <w:spacing w:val="-1"/>
            <w:sz w:val="22"/>
            <w:szCs w:val="22"/>
          </w:rPr>
          <w:t xml:space="preserve"> (except authorized personnel)</w:t>
        </w:r>
      </w:ins>
      <w:r w:rsidRPr="00230E35">
        <w:rPr>
          <w:rFonts w:ascii="Arial" w:hAnsi="Arial" w:cs="Arial"/>
          <w:spacing w:val="-2"/>
          <w:sz w:val="22"/>
          <w:szCs w:val="22"/>
        </w:rPr>
        <w:t xml:space="preserve"> </w:t>
      </w:r>
      <w:r w:rsidRPr="00230E35">
        <w:rPr>
          <w:rFonts w:ascii="Arial" w:hAnsi="Arial" w:cs="Arial"/>
          <w:sz w:val="22"/>
          <w:szCs w:val="22"/>
        </w:rPr>
        <w:t>to:</w:t>
      </w:r>
    </w:p>
    <w:p w:rsidR="006B28DB" w:rsidRPr="00230E35" w:rsidRDefault="00842006" w:rsidP="00003AB0">
      <w:pPr>
        <w:pStyle w:val="BodyText"/>
        <w:tabs>
          <w:tab w:val="left" w:pos="2278"/>
        </w:tabs>
        <w:spacing w:before="69"/>
        <w:ind w:left="2160" w:right="189" w:firstLine="0"/>
        <w:rPr>
          <w:rFonts w:ascii="Arial" w:hAnsi="Arial" w:cs="Arial"/>
          <w:sz w:val="22"/>
          <w:szCs w:val="22"/>
        </w:rPr>
      </w:pPr>
      <w:r w:rsidRPr="00230E35">
        <w:rPr>
          <w:rFonts w:ascii="Arial" w:hAnsi="Arial" w:cs="Arial"/>
          <w:spacing w:val="-1"/>
          <w:sz w:val="22"/>
          <w:szCs w:val="22"/>
        </w:rPr>
        <w:t>Operate</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z w:val="22"/>
          <w:szCs w:val="22"/>
        </w:rPr>
        <w:t>motor</w:t>
      </w:r>
      <w:r w:rsidRPr="00230E35">
        <w:rPr>
          <w:rFonts w:ascii="Arial" w:hAnsi="Arial" w:cs="Arial"/>
          <w:spacing w:val="-3"/>
          <w:sz w:val="22"/>
          <w:szCs w:val="22"/>
        </w:rPr>
        <w:t xml:space="preserve"> </w:t>
      </w:r>
      <w:r w:rsidRPr="00230E35">
        <w:rPr>
          <w:rFonts w:ascii="Arial" w:hAnsi="Arial" w:cs="Arial"/>
          <w:spacing w:val="-1"/>
          <w:sz w:val="22"/>
          <w:szCs w:val="22"/>
        </w:rPr>
        <w:t>driven</w:t>
      </w:r>
      <w:r w:rsidRPr="00230E35">
        <w:rPr>
          <w:rFonts w:ascii="Arial" w:hAnsi="Arial" w:cs="Arial"/>
          <w:spacing w:val="-3"/>
          <w:sz w:val="22"/>
          <w:szCs w:val="22"/>
        </w:rPr>
        <w:t xml:space="preserve"> </w:t>
      </w:r>
      <w:r w:rsidRPr="00230E35">
        <w:rPr>
          <w:rFonts w:ascii="Arial" w:hAnsi="Arial" w:cs="Arial"/>
          <w:sz w:val="22"/>
          <w:szCs w:val="22"/>
        </w:rPr>
        <w:t>vehicle</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z w:val="22"/>
          <w:szCs w:val="22"/>
        </w:rPr>
        <w:t>kind</w:t>
      </w:r>
      <w:r w:rsidRPr="00230E35">
        <w:rPr>
          <w:rFonts w:ascii="Arial" w:hAnsi="Arial" w:cs="Arial"/>
          <w:spacing w:val="-3"/>
          <w:sz w:val="22"/>
          <w:szCs w:val="22"/>
        </w:rPr>
        <w:t xml:space="preserve"> </w:t>
      </w:r>
      <w:r w:rsidRPr="00230E35">
        <w:rPr>
          <w:rFonts w:ascii="Arial" w:hAnsi="Arial" w:cs="Arial"/>
          <w:spacing w:val="1"/>
          <w:sz w:val="22"/>
          <w:szCs w:val="22"/>
        </w:rPr>
        <w:t>or</w:t>
      </w:r>
      <w:r w:rsidRPr="00230E35">
        <w:rPr>
          <w:rFonts w:ascii="Arial" w:hAnsi="Arial" w:cs="Arial"/>
          <w:spacing w:val="-3"/>
          <w:sz w:val="22"/>
          <w:szCs w:val="22"/>
        </w:rPr>
        <w:t xml:space="preserve"> </w:t>
      </w:r>
      <w:r w:rsidRPr="00230E35">
        <w:rPr>
          <w:rFonts w:ascii="Arial" w:hAnsi="Arial" w:cs="Arial"/>
          <w:sz w:val="22"/>
          <w:szCs w:val="22"/>
        </w:rPr>
        <w:t>nature</w:t>
      </w:r>
      <w:r w:rsidRPr="00230E35">
        <w:rPr>
          <w:rFonts w:ascii="Arial" w:hAnsi="Arial" w:cs="Arial"/>
          <w:spacing w:val="-4"/>
          <w:sz w:val="22"/>
          <w:szCs w:val="22"/>
        </w:rPr>
        <w:t xml:space="preserve"> </w:t>
      </w:r>
      <w:r w:rsidRPr="00230E35">
        <w:rPr>
          <w:rFonts w:ascii="Arial" w:hAnsi="Arial" w:cs="Arial"/>
          <w:spacing w:val="-1"/>
          <w:sz w:val="22"/>
          <w:szCs w:val="22"/>
        </w:rPr>
        <w:t>except</w:t>
      </w:r>
      <w:r w:rsidRPr="00230E35">
        <w:rPr>
          <w:rFonts w:ascii="Arial" w:hAnsi="Arial" w:cs="Arial"/>
          <w:spacing w:val="-3"/>
          <w:sz w:val="22"/>
          <w:szCs w:val="22"/>
        </w:rPr>
        <w:t xml:space="preserve"> </w:t>
      </w:r>
      <w:r w:rsidRPr="00230E35">
        <w:rPr>
          <w:rFonts w:ascii="Arial" w:hAnsi="Arial" w:cs="Arial"/>
          <w:sz w:val="22"/>
          <w:szCs w:val="22"/>
        </w:rPr>
        <w:t>on</w:t>
      </w:r>
      <w:r w:rsidRPr="00230E35">
        <w:rPr>
          <w:rFonts w:ascii="Arial" w:hAnsi="Arial" w:cs="Arial"/>
          <w:spacing w:val="21"/>
          <w:sz w:val="22"/>
          <w:szCs w:val="22"/>
        </w:rPr>
        <w:t xml:space="preserve"> </w:t>
      </w:r>
      <w:r w:rsidRPr="00230E35">
        <w:rPr>
          <w:rFonts w:ascii="Arial" w:hAnsi="Arial" w:cs="Arial"/>
          <w:spacing w:val="-1"/>
          <w:sz w:val="22"/>
          <w:szCs w:val="22"/>
        </w:rPr>
        <w:t>designated</w:t>
      </w:r>
      <w:r w:rsidRPr="00230E35">
        <w:rPr>
          <w:rFonts w:ascii="Arial" w:hAnsi="Arial" w:cs="Arial"/>
          <w:spacing w:val="-4"/>
          <w:sz w:val="22"/>
          <w:szCs w:val="22"/>
        </w:rPr>
        <w:t xml:space="preserve"> </w:t>
      </w:r>
      <w:r w:rsidRPr="00230E35">
        <w:rPr>
          <w:rFonts w:ascii="Arial" w:hAnsi="Arial" w:cs="Arial"/>
          <w:spacing w:val="-1"/>
          <w:sz w:val="22"/>
          <w:szCs w:val="22"/>
        </w:rPr>
        <w:t>roads</w:t>
      </w:r>
      <w:r w:rsidRPr="00230E35">
        <w:rPr>
          <w:rFonts w:ascii="Arial" w:hAnsi="Arial" w:cs="Arial"/>
          <w:spacing w:val="-2"/>
          <w:sz w:val="22"/>
          <w:szCs w:val="22"/>
        </w:rPr>
        <w:t xml:space="preserve"> </w:t>
      </w:r>
      <w:r w:rsidRPr="00230E35">
        <w:rPr>
          <w:rFonts w:ascii="Arial" w:hAnsi="Arial" w:cs="Arial"/>
          <w:spacing w:val="-1"/>
          <w:sz w:val="22"/>
          <w:szCs w:val="22"/>
        </w:rPr>
        <w:t>and</w:t>
      </w:r>
      <w:r w:rsidRPr="00230E35">
        <w:rPr>
          <w:rFonts w:ascii="Arial" w:hAnsi="Arial" w:cs="Arial"/>
          <w:spacing w:val="-3"/>
          <w:sz w:val="22"/>
          <w:szCs w:val="22"/>
        </w:rPr>
        <w:t xml:space="preserve"> </w:t>
      </w:r>
      <w:r w:rsidRPr="00230E35">
        <w:rPr>
          <w:rFonts w:ascii="Arial" w:hAnsi="Arial" w:cs="Arial"/>
          <w:spacing w:val="-1"/>
          <w:sz w:val="22"/>
          <w:szCs w:val="22"/>
        </w:rPr>
        <w:t>parking</w:t>
      </w:r>
      <w:r w:rsidRPr="00230E35">
        <w:rPr>
          <w:rFonts w:ascii="Arial" w:hAnsi="Arial" w:cs="Arial"/>
          <w:spacing w:val="-6"/>
          <w:sz w:val="22"/>
          <w:szCs w:val="22"/>
        </w:rPr>
        <w:t xml:space="preserve"> </w:t>
      </w:r>
      <w:r w:rsidRPr="00230E35">
        <w:rPr>
          <w:rFonts w:ascii="Arial" w:hAnsi="Arial" w:cs="Arial"/>
          <w:spacing w:val="-1"/>
          <w:sz w:val="22"/>
          <w:szCs w:val="22"/>
        </w:rPr>
        <w:t>areas.</w:t>
      </w:r>
      <w:r w:rsidRPr="00230E35">
        <w:rPr>
          <w:rFonts w:ascii="Arial" w:hAnsi="Arial" w:cs="Arial"/>
          <w:spacing w:val="53"/>
          <w:sz w:val="22"/>
          <w:szCs w:val="22"/>
        </w:rPr>
        <w:t xml:space="preserve"> </w:t>
      </w:r>
      <w:r w:rsidRPr="00230E35">
        <w:rPr>
          <w:rFonts w:ascii="Arial" w:hAnsi="Arial" w:cs="Arial"/>
          <w:spacing w:val="-1"/>
          <w:sz w:val="22"/>
          <w:szCs w:val="22"/>
        </w:rPr>
        <w:t>Motorized</w:t>
      </w:r>
      <w:r w:rsidRPr="00230E35">
        <w:rPr>
          <w:rFonts w:ascii="Arial" w:hAnsi="Arial" w:cs="Arial"/>
          <w:spacing w:val="-4"/>
          <w:sz w:val="22"/>
          <w:szCs w:val="22"/>
        </w:rPr>
        <w:t xml:space="preserve"> </w:t>
      </w:r>
      <w:r w:rsidRPr="00230E35">
        <w:rPr>
          <w:rFonts w:ascii="Arial" w:hAnsi="Arial" w:cs="Arial"/>
          <w:sz w:val="22"/>
          <w:szCs w:val="22"/>
        </w:rPr>
        <w:t>trail</w:t>
      </w:r>
      <w:r w:rsidRPr="00230E35">
        <w:rPr>
          <w:rFonts w:ascii="Arial" w:hAnsi="Arial" w:cs="Arial"/>
          <w:spacing w:val="-3"/>
          <w:sz w:val="22"/>
          <w:szCs w:val="22"/>
        </w:rPr>
        <w:t xml:space="preserve"> </w:t>
      </w:r>
      <w:r w:rsidRPr="00230E35">
        <w:rPr>
          <w:rFonts w:ascii="Arial" w:hAnsi="Arial" w:cs="Arial"/>
          <w:spacing w:val="-1"/>
          <w:sz w:val="22"/>
          <w:szCs w:val="22"/>
        </w:rPr>
        <w:t>bikes,</w:t>
      </w:r>
      <w:r w:rsidRPr="00230E35">
        <w:rPr>
          <w:rFonts w:ascii="Arial" w:hAnsi="Arial" w:cs="Arial"/>
          <w:spacing w:val="-4"/>
          <w:sz w:val="22"/>
          <w:szCs w:val="22"/>
        </w:rPr>
        <w:t xml:space="preserve"> </w:t>
      </w:r>
      <w:r w:rsidRPr="00230E35">
        <w:rPr>
          <w:rFonts w:ascii="Arial" w:hAnsi="Arial" w:cs="Arial"/>
          <w:spacing w:val="-1"/>
          <w:sz w:val="22"/>
          <w:szCs w:val="22"/>
        </w:rPr>
        <w:t>snowmobiles,</w:t>
      </w:r>
      <w:r w:rsidRPr="00230E35">
        <w:rPr>
          <w:rFonts w:ascii="Arial" w:hAnsi="Arial" w:cs="Arial"/>
          <w:spacing w:val="85"/>
          <w:sz w:val="22"/>
          <w:szCs w:val="22"/>
        </w:rPr>
        <w:t xml:space="preserve"> </w:t>
      </w:r>
      <w:r w:rsidRPr="00230E35">
        <w:rPr>
          <w:rFonts w:ascii="Arial" w:hAnsi="Arial" w:cs="Arial"/>
          <w:spacing w:val="-1"/>
          <w:sz w:val="22"/>
          <w:szCs w:val="22"/>
        </w:rPr>
        <w:t>ATVs</w:t>
      </w:r>
      <w:r w:rsidRPr="00230E35">
        <w:rPr>
          <w:rFonts w:ascii="Arial" w:hAnsi="Arial" w:cs="Arial"/>
          <w:spacing w:val="-4"/>
          <w:sz w:val="22"/>
          <w:szCs w:val="22"/>
        </w:rPr>
        <w:t xml:space="preserve"> </w:t>
      </w:r>
      <w:r w:rsidRPr="00230E35">
        <w:rPr>
          <w:rFonts w:ascii="Arial" w:hAnsi="Arial" w:cs="Arial"/>
          <w:spacing w:val="-1"/>
          <w:sz w:val="22"/>
          <w:szCs w:val="22"/>
        </w:rPr>
        <w:t>and</w:t>
      </w:r>
      <w:r w:rsidRPr="00230E35">
        <w:rPr>
          <w:rFonts w:ascii="Arial" w:hAnsi="Arial" w:cs="Arial"/>
          <w:spacing w:val="-3"/>
          <w:sz w:val="22"/>
          <w:szCs w:val="22"/>
        </w:rPr>
        <w:t xml:space="preserve"> </w:t>
      </w:r>
      <w:r w:rsidRPr="00230E35">
        <w:rPr>
          <w:rFonts w:ascii="Arial" w:hAnsi="Arial" w:cs="Arial"/>
          <w:spacing w:val="-1"/>
          <w:sz w:val="22"/>
          <w:szCs w:val="22"/>
        </w:rPr>
        <w:t>similar</w:t>
      </w:r>
      <w:r w:rsidRPr="00230E35">
        <w:rPr>
          <w:rFonts w:ascii="Arial" w:hAnsi="Arial" w:cs="Arial"/>
          <w:spacing w:val="-4"/>
          <w:sz w:val="22"/>
          <w:szCs w:val="22"/>
        </w:rPr>
        <w:t xml:space="preserve"> </w:t>
      </w:r>
      <w:r w:rsidRPr="00230E35">
        <w:rPr>
          <w:rFonts w:ascii="Arial" w:hAnsi="Arial" w:cs="Arial"/>
          <w:spacing w:val="-1"/>
          <w:sz w:val="22"/>
          <w:szCs w:val="22"/>
        </w:rPr>
        <w:t>vehicles</w:t>
      </w:r>
      <w:r w:rsidRPr="00230E35">
        <w:rPr>
          <w:rFonts w:ascii="Arial" w:hAnsi="Arial" w:cs="Arial"/>
          <w:spacing w:val="-4"/>
          <w:sz w:val="22"/>
          <w:szCs w:val="22"/>
        </w:rPr>
        <w:t xml:space="preserve"> </w:t>
      </w:r>
      <w:r w:rsidRPr="00230E35">
        <w:rPr>
          <w:rFonts w:ascii="Arial" w:hAnsi="Arial" w:cs="Arial"/>
          <w:spacing w:val="-1"/>
          <w:sz w:val="22"/>
          <w:szCs w:val="22"/>
        </w:rPr>
        <w:t>are</w:t>
      </w:r>
      <w:r w:rsidRPr="00230E35">
        <w:rPr>
          <w:rFonts w:ascii="Arial" w:hAnsi="Arial" w:cs="Arial"/>
          <w:spacing w:val="-4"/>
          <w:sz w:val="22"/>
          <w:szCs w:val="22"/>
        </w:rPr>
        <w:t xml:space="preserve"> </w:t>
      </w:r>
      <w:r w:rsidRPr="00230E35">
        <w:rPr>
          <w:rFonts w:ascii="Arial" w:hAnsi="Arial" w:cs="Arial"/>
          <w:spacing w:val="-1"/>
          <w:sz w:val="22"/>
          <w:szCs w:val="22"/>
        </w:rPr>
        <w:t>prohibited</w:t>
      </w:r>
      <w:r w:rsidRPr="00230E35">
        <w:rPr>
          <w:rFonts w:ascii="Arial" w:hAnsi="Arial" w:cs="Arial"/>
          <w:spacing w:val="-3"/>
          <w:sz w:val="22"/>
          <w:szCs w:val="22"/>
        </w:rPr>
        <w:t xml:space="preserve"> </w:t>
      </w:r>
      <w:r w:rsidRPr="00230E35">
        <w:rPr>
          <w:rFonts w:ascii="Arial" w:hAnsi="Arial" w:cs="Arial"/>
          <w:spacing w:val="-1"/>
          <w:sz w:val="22"/>
          <w:szCs w:val="22"/>
        </w:rPr>
        <w:t>from</w:t>
      </w:r>
      <w:r w:rsidRPr="00230E35">
        <w:rPr>
          <w:rFonts w:ascii="Arial" w:hAnsi="Arial" w:cs="Arial"/>
          <w:spacing w:val="-4"/>
          <w:sz w:val="22"/>
          <w:szCs w:val="22"/>
        </w:rPr>
        <w:t xml:space="preserve"> </w:t>
      </w:r>
      <w:r w:rsidRPr="00230E35">
        <w:rPr>
          <w:rFonts w:ascii="Arial" w:hAnsi="Arial" w:cs="Arial"/>
          <w:sz w:val="22"/>
          <w:szCs w:val="22"/>
        </w:rPr>
        <w:t>operating</w:t>
      </w:r>
      <w:r w:rsidRPr="00230E35">
        <w:rPr>
          <w:rFonts w:ascii="Arial" w:hAnsi="Arial" w:cs="Arial"/>
          <w:spacing w:val="-6"/>
          <w:sz w:val="22"/>
          <w:szCs w:val="22"/>
        </w:rPr>
        <w:t xml:space="preserve"> </w:t>
      </w:r>
      <w:r w:rsidRPr="00230E35">
        <w:rPr>
          <w:rFonts w:ascii="Arial" w:hAnsi="Arial" w:cs="Arial"/>
          <w:sz w:val="22"/>
          <w:szCs w:val="22"/>
        </w:rPr>
        <w:t>on</w:t>
      </w:r>
      <w:r w:rsidRPr="00230E35">
        <w:rPr>
          <w:rFonts w:ascii="Arial" w:hAnsi="Arial" w:cs="Arial"/>
          <w:spacing w:val="-3"/>
          <w:sz w:val="22"/>
          <w:szCs w:val="22"/>
        </w:rPr>
        <w:t xml:space="preserve"> </w:t>
      </w:r>
      <w:r w:rsidRPr="00230E35">
        <w:rPr>
          <w:rFonts w:ascii="Arial" w:hAnsi="Arial" w:cs="Arial"/>
          <w:spacing w:val="-1"/>
          <w:sz w:val="22"/>
          <w:szCs w:val="22"/>
        </w:rPr>
        <w:t>park</w:t>
      </w:r>
      <w:r w:rsidR="00E401E2">
        <w:rPr>
          <w:rFonts w:ascii="Arial" w:hAnsi="Arial" w:cs="Arial"/>
          <w:spacing w:val="-1"/>
          <w:sz w:val="22"/>
          <w:szCs w:val="22"/>
        </w:rPr>
        <w:t xml:space="preserve"> </w:t>
      </w:r>
      <w:r w:rsidRPr="00230E35">
        <w:rPr>
          <w:rFonts w:ascii="Arial" w:hAnsi="Arial" w:cs="Arial"/>
          <w:spacing w:val="-1"/>
          <w:sz w:val="22"/>
          <w:szCs w:val="22"/>
        </w:rPr>
        <w:t>property.</w:t>
      </w:r>
    </w:p>
    <w:p w:rsidR="005C3E14" w:rsidRDefault="005C3E14">
      <w:pPr>
        <w:rPr>
          <w:rFonts w:ascii="Arial" w:eastAsia="Times New Roman" w:hAnsi="Arial" w:cs="Arial"/>
          <w:spacing w:val="-1"/>
        </w:rPr>
      </w:pPr>
    </w:p>
    <w:p w:rsidR="006B28DB" w:rsidRPr="00230E35" w:rsidRDefault="00003AB0" w:rsidP="00003AB0">
      <w:pPr>
        <w:pStyle w:val="BodyText"/>
        <w:tabs>
          <w:tab w:val="left" w:pos="2278"/>
        </w:tabs>
        <w:ind w:left="2160" w:firstLine="0"/>
        <w:rPr>
          <w:rFonts w:ascii="Arial" w:hAnsi="Arial" w:cs="Arial"/>
          <w:sz w:val="22"/>
          <w:szCs w:val="22"/>
        </w:rPr>
      </w:pPr>
      <w:r>
        <w:rPr>
          <w:rFonts w:ascii="Arial" w:hAnsi="Arial" w:cs="Arial"/>
          <w:spacing w:val="-1"/>
          <w:sz w:val="22"/>
          <w:szCs w:val="22"/>
        </w:rPr>
        <w:t>O</w:t>
      </w:r>
      <w:r w:rsidR="00842006" w:rsidRPr="00230E35">
        <w:rPr>
          <w:rFonts w:ascii="Arial" w:hAnsi="Arial" w:cs="Arial"/>
          <w:spacing w:val="-1"/>
          <w:sz w:val="22"/>
          <w:szCs w:val="22"/>
        </w:rPr>
        <w:t>perate,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ride,</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propel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motorized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vehicle</w:t>
      </w:r>
      <w:r w:rsidR="00842006" w:rsidRPr="00230E35">
        <w:rPr>
          <w:rFonts w:ascii="Arial" w:hAnsi="Arial" w:cs="Arial"/>
          <w:spacing w:val="-4"/>
          <w:sz w:val="22"/>
          <w:szCs w:val="22"/>
        </w:rPr>
        <w:t xml:space="preserve"> </w:t>
      </w:r>
      <w:r w:rsidR="00842006" w:rsidRPr="00230E35">
        <w:rPr>
          <w:rFonts w:ascii="Arial" w:hAnsi="Arial" w:cs="Arial"/>
          <w:sz w:val="22"/>
          <w:szCs w:val="22"/>
        </w:rPr>
        <w:t>in</w:t>
      </w:r>
      <w:r w:rsidR="00842006" w:rsidRPr="00230E35">
        <w:rPr>
          <w:rFonts w:ascii="Arial" w:hAnsi="Arial" w:cs="Arial"/>
          <w:spacing w:val="-3"/>
          <w:sz w:val="22"/>
          <w:szCs w:val="22"/>
        </w:rPr>
        <w:t xml:space="preserve"> </w:t>
      </w:r>
      <w:r w:rsidR="00842006" w:rsidRPr="00230E35">
        <w:rPr>
          <w:rFonts w:ascii="Arial" w:hAnsi="Arial" w:cs="Arial"/>
          <w:sz w:val="22"/>
          <w:szCs w:val="22"/>
        </w:rPr>
        <w:t>a</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park</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unless</w:t>
      </w:r>
      <w:r w:rsidR="00842006" w:rsidRPr="00230E35">
        <w:rPr>
          <w:rFonts w:ascii="Arial" w:hAnsi="Arial" w:cs="Arial"/>
          <w:spacing w:val="-3"/>
          <w:sz w:val="22"/>
          <w:szCs w:val="22"/>
        </w:rPr>
        <w:t xml:space="preserve"> </w:t>
      </w:r>
      <w:r w:rsidR="00842006" w:rsidRPr="00230E35">
        <w:rPr>
          <w:rFonts w:ascii="Arial" w:hAnsi="Arial" w:cs="Arial"/>
          <w:sz w:val="22"/>
          <w:szCs w:val="22"/>
        </w:rPr>
        <w:t>the</w:t>
      </w:r>
    </w:p>
    <w:p w:rsidR="006B28DB" w:rsidRPr="00230E35" w:rsidRDefault="00842006" w:rsidP="00003AB0">
      <w:pPr>
        <w:pStyle w:val="BodyText"/>
        <w:ind w:left="2160" w:right="158" w:firstLine="0"/>
        <w:rPr>
          <w:rFonts w:ascii="Arial" w:hAnsi="Arial" w:cs="Arial"/>
          <w:sz w:val="22"/>
          <w:szCs w:val="22"/>
        </w:rPr>
      </w:pPr>
      <w:r w:rsidRPr="00230E35">
        <w:rPr>
          <w:rFonts w:ascii="Arial" w:hAnsi="Arial" w:cs="Arial"/>
          <w:spacing w:val="-1"/>
          <w:sz w:val="22"/>
          <w:szCs w:val="22"/>
        </w:rPr>
        <w:t>vehicles</w:t>
      </w:r>
      <w:r w:rsidRPr="00230E35">
        <w:rPr>
          <w:rFonts w:ascii="Arial" w:hAnsi="Arial" w:cs="Arial"/>
          <w:spacing w:val="-3"/>
          <w:sz w:val="22"/>
          <w:szCs w:val="22"/>
        </w:rPr>
        <w:t xml:space="preserve"> </w:t>
      </w:r>
      <w:r w:rsidRPr="00230E35">
        <w:rPr>
          <w:rFonts w:ascii="Arial" w:hAnsi="Arial" w:cs="Arial"/>
          <w:sz w:val="22"/>
          <w:szCs w:val="22"/>
        </w:rPr>
        <w:t>is</w:t>
      </w:r>
      <w:r w:rsidRPr="00230E35">
        <w:rPr>
          <w:rFonts w:ascii="Arial" w:hAnsi="Arial" w:cs="Arial"/>
          <w:spacing w:val="-2"/>
          <w:sz w:val="22"/>
          <w:szCs w:val="22"/>
        </w:rPr>
        <w:t xml:space="preserve"> </w:t>
      </w:r>
      <w:r w:rsidRPr="00230E35">
        <w:rPr>
          <w:rFonts w:ascii="Arial" w:hAnsi="Arial" w:cs="Arial"/>
          <w:sz w:val="22"/>
          <w:szCs w:val="22"/>
        </w:rPr>
        <w:t>duly</w:t>
      </w:r>
      <w:r w:rsidRPr="00230E35">
        <w:rPr>
          <w:rFonts w:ascii="Arial" w:hAnsi="Arial" w:cs="Arial"/>
          <w:spacing w:val="-8"/>
          <w:sz w:val="22"/>
          <w:szCs w:val="22"/>
        </w:rPr>
        <w:t xml:space="preserve"> </w:t>
      </w:r>
      <w:r w:rsidRPr="00230E35">
        <w:rPr>
          <w:rFonts w:ascii="Arial" w:hAnsi="Arial" w:cs="Arial"/>
          <w:spacing w:val="-1"/>
          <w:sz w:val="22"/>
          <w:szCs w:val="22"/>
        </w:rPr>
        <w:t>licensed</w:t>
      </w:r>
      <w:r w:rsidRPr="00230E35">
        <w:rPr>
          <w:rFonts w:ascii="Arial" w:hAnsi="Arial" w:cs="Arial"/>
          <w:sz w:val="22"/>
          <w:szCs w:val="22"/>
        </w:rPr>
        <w:t xml:space="preserve"> to</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3"/>
          <w:sz w:val="22"/>
          <w:szCs w:val="22"/>
        </w:rPr>
        <w:t xml:space="preserve"> </w:t>
      </w:r>
      <w:r w:rsidRPr="00230E35">
        <w:rPr>
          <w:rFonts w:ascii="Arial" w:hAnsi="Arial" w:cs="Arial"/>
          <w:spacing w:val="-1"/>
          <w:sz w:val="22"/>
          <w:szCs w:val="22"/>
        </w:rPr>
        <w:t>operated</w:t>
      </w:r>
      <w:r w:rsidRPr="00230E35">
        <w:rPr>
          <w:rFonts w:ascii="Arial" w:hAnsi="Arial" w:cs="Arial"/>
          <w:spacing w:val="-3"/>
          <w:sz w:val="22"/>
          <w:szCs w:val="22"/>
        </w:rPr>
        <w:t xml:space="preserve"> </w:t>
      </w:r>
      <w:r w:rsidRPr="00230E35">
        <w:rPr>
          <w:rFonts w:ascii="Arial" w:hAnsi="Arial" w:cs="Arial"/>
          <w:sz w:val="22"/>
          <w:szCs w:val="22"/>
        </w:rPr>
        <w:t>on</w:t>
      </w:r>
      <w:r w:rsidRPr="00230E35">
        <w:rPr>
          <w:rFonts w:ascii="Arial" w:hAnsi="Arial" w:cs="Arial"/>
          <w:spacing w:val="-2"/>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highways</w:t>
      </w:r>
      <w:r w:rsidRPr="00230E35">
        <w:rPr>
          <w:rFonts w:ascii="Arial" w:hAnsi="Arial" w:cs="Arial"/>
          <w:spacing w:val="-2"/>
          <w:sz w:val="22"/>
          <w:szCs w:val="22"/>
        </w:rPr>
        <w:t xml:space="preserve"> </w:t>
      </w:r>
      <w:r w:rsidRPr="00230E35">
        <w:rPr>
          <w:rFonts w:ascii="Arial" w:hAnsi="Arial" w:cs="Arial"/>
          <w:sz w:val="22"/>
          <w:szCs w:val="22"/>
        </w:rPr>
        <w:t>of</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State</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59"/>
          <w:sz w:val="22"/>
          <w:szCs w:val="22"/>
        </w:rPr>
        <w:t xml:space="preserve"> </w:t>
      </w:r>
      <w:r w:rsidRPr="00230E35">
        <w:rPr>
          <w:rFonts w:ascii="Arial" w:hAnsi="Arial" w:cs="Arial"/>
          <w:spacing w:val="-1"/>
          <w:sz w:val="22"/>
          <w:szCs w:val="22"/>
        </w:rPr>
        <w:t>Michigan.</w:t>
      </w:r>
    </w:p>
    <w:p w:rsidR="006B28DB" w:rsidRPr="00230E35" w:rsidRDefault="006B28DB">
      <w:pPr>
        <w:rPr>
          <w:rFonts w:ascii="Arial" w:eastAsia="Times New Roman" w:hAnsi="Arial" w:cs="Arial"/>
        </w:rPr>
      </w:pPr>
    </w:p>
    <w:p w:rsidR="00E662EE" w:rsidRDefault="00842006" w:rsidP="00003AB0">
      <w:pPr>
        <w:pStyle w:val="BodyText"/>
        <w:tabs>
          <w:tab w:val="left" w:pos="2278"/>
        </w:tabs>
        <w:ind w:left="2160" w:right="158" w:firstLine="0"/>
        <w:rPr>
          <w:rFonts w:ascii="Arial" w:hAnsi="Arial" w:cs="Arial"/>
          <w:spacing w:val="-1"/>
          <w:sz w:val="22"/>
          <w:szCs w:val="22"/>
        </w:rPr>
      </w:pPr>
      <w:r w:rsidRPr="00230E35">
        <w:rPr>
          <w:rFonts w:ascii="Arial" w:hAnsi="Arial" w:cs="Arial"/>
          <w:spacing w:val="-1"/>
          <w:sz w:val="22"/>
          <w:szCs w:val="22"/>
        </w:rPr>
        <w:t>Operate</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z w:val="22"/>
          <w:szCs w:val="22"/>
        </w:rPr>
        <w:t>motor</w:t>
      </w:r>
      <w:r w:rsidRPr="00230E35">
        <w:rPr>
          <w:rFonts w:ascii="Arial" w:hAnsi="Arial" w:cs="Arial"/>
          <w:spacing w:val="-4"/>
          <w:sz w:val="22"/>
          <w:szCs w:val="22"/>
        </w:rPr>
        <w:t xml:space="preserve"> </w:t>
      </w:r>
      <w:r w:rsidRPr="00230E35">
        <w:rPr>
          <w:rFonts w:ascii="Arial" w:hAnsi="Arial" w:cs="Arial"/>
          <w:spacing w:val="-1"/>
          <w:sz w:val="22"/>
          <w:szCs w:val="22"/>
        </w:rPr>
        <w:t>driven</w:t>
      </w:r>
      <w:r w:rsidRPr="00230E35">
        <w:rPr>
          <w:rFonts w:ascii="Arial" w:hAnsi="Arial" w:cs="Arial"/>
          <w:spacing w:val="-2"/>
          <w:sz w:val="22"/>
          <w:szCs w:val="22"/>
        </w:rPr>
        <w:t xml:space="preserve"> </w:t>
      </w:r>
      <w:r w:rsidRPr="00230E35">
        <w:rPr>
          <w:rFonts w:ascii="Arial" w:hAnsi="Arial" w:cs="Arial"/>
          <w:sz w:val="22"/>
          <w:szCs w:val="22"/>
        </w:rPr>
        <w:t>vehicle</w:t>
      </w:r>
      <w:r w:rsidRPr="00230E35">
        <w:rPr>
          <w:rFonts w:ascii="Arial" w:hAnsi="Arial" w:cs="Arial"/>
          <w:spacing w:val="-4"/>
          <w:sz w:val="22"/>
          <w:szCs w:val="22"/>
        </w:rPr>
        <w:t xml:space="preserve"> </w:t>
      </w:r>
      <w:r w:rsidRPr="00230E35">
        <w:rPr>
          <w:rFonts w:ascii="Arial" w:hAnsi="Arial" w:cs="Arial"/>
          <w:sz w:val="22"/>
          <w:szCs w:val="22"/>
        </w:rPr>
        <w:t>on</w:t>
      </w:r>
      <w:r w:rsidRPr="00230E35">
        <w:rPr>
          <w:rFonts w:ascii="Arial" w:hAnsi="Arial" w:cs="Arial"/>
          <w:spacing w:val="-2"/>
          <w:sz w:val="22"/>
          <w:szCs w:val="22"/>
        </w:rPr>
        <w:t xml:space="preserve"> </w:t>
      </w:r>
      <w:r w:rsidRPr="00230E35">
        <w:rPr>
          <w:rFonts w:ascii="Arial" w:hAnsi="Arial" w:cs="Arial"/>
          <w:spacing w:val="1"/>
          <w:sz w:val="22"/>
          <w:szCs w:val="22"/>
        </w:rPr>
        <w:t>any</w:t>
      </w:r>
      <w:r w:rsidRPr="00230E35">
        <w:rPr>
          <w:rFonts w:ascii="Arial" w:hAnsi="Arial" w:cs="Arial"/>
          <w:spacing w:val="-7"/>
          <w:sz w:val="22"/>
          <w:szCs w:val="22"/>
        </w:rPr>
        <w:t xml:space="preserve"> </w:t>
      </w:r>
      <w:r w:rsidRPr="00230E35">
        <w:rPr>
          <w:rFonts w:ascii="Arial" w:hAnsi="Arial" w:cs="Arial"/>
          <w:sz w:val="22"/>
          <w:szCs w:val="22"/>
        </w:rPr>
        <w:t>park</w:t>
      </w:r>
      <w:r w:rsidRPr="00230E35">
        <w:rPr>
          <w:rFonts w:ascii="Arial" w:hAnsi="Arial" w:cs="Arial"/>
          <w:spacing w:val="-3"/>
          <w:sz w:val="22"/>
          <w:szCs w:val="22"/>
        </w:rPr>
        <w:t xml:space="preserve"> </w:t>
      </w:r>
      <w:r w:rsidRPr="00230E35">
        <w:rPr>
          <w:rFonts w:ascii="Arial" w:hAnsi="Arial" w:cs="Arial"/>
          <w:sz w:val="22"/>
          <w:szCs w:val="22"/>
        </w:rPr>
        <w:t>road</w:t>
      </w:r>
      <w:r w:rsidRPr="00230E35">
        <w:rPr>
          <w:rFonts w:ascii="Arial" w:hAnsi="Arial" w:cs="Arial"/>
          <w:spacing w:val="-2"/>
          <w:sz w:val="22"/>
          <w:szCs w:val="22"/>
        </w:rPr>
        <w:t xml:space="preserve"> </w:t>
      </w:r>
      <w:r w:rsidRPr="00230E35">
        <w:rPr>
          <w:rFonts w:ascii="Arial" w:hAnsi="Arial" w:cs="Arial"/>
          <w:sz w:val="22"/>
          <w:szCs w:val="22"/>
        </w:rPr>
        <w:t>at</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pacing w:val="-1"/>
          <w:sz w:val="22"/>
          <w:szCs w:val="22"/>
        </w:rPr>
        <w:t>speed</w:t>
      </w:r>
      <w:r w:rsidRPr="00230E35">
        <w:rPr>
          <w:rFonts w:ascii="Arial" w:hAnsi="Arial" w:cs="Arial"/>
          <w:spacing w:val="-3"/>
          <w:sz w:val="22"/>
          <w:szCs w:val="22"/>
        </w:rPr>
        <w:t xml:space="preserve"> </w:t>
      </w:r>
      <w:r w:rsidRPr="00230E35">
        <w:rPr>
          <w:rFonts w:ascii="Arial" w:hAnsi="Arial" w:cs="Arial"/>
          <w:sz w:val="22"/>
          <w:szCs w:val="22"/>
        </w:rPr>
        <w:t>exceeding</w:t>
      </w:r>
      <w:r w:rsidRPr="00230E35">
        <w:rPr>
          <w:rFonts w:ascii="Arial" w:hAnsi="Arial" w:cs="Arial"/>
          <w:spacing w:val="-5"/>
          <w:sz w:val="22"/>
          <w:szCs w:val="22"/>
        </w:rPr>
        <w:t xml:space="preserve"> </w:t>
      </w:r>
      <w:r w:rsidRPr="00230E35">
        <w:rPr>
          <w:rFonts w:ascii="Arial" w:hAnsi="Arial" w:cs="Arial"/>
          <w:sz w:val="22"/>
          <w:szCs w:val="22"/>
        </w:rPr>
        <w:t>10</w:t>
      </w:r>
      <w:r w:rsidRPr="00230E35">
        <w:rPr>
          <w:rFonts w:ascii="Arial" w:hAnsi="Arial" w:cs="Arial"/>
          <w:spacing w:val="30"/>
          <w:sz w:val="22"/>
          <w:szCs w:val="22"/>
        </w:rPr>
        <w:t xml:space="preserve"> </w:t>
      </w:r>
      <w:r w:rsidRPr="00230E35">
        <w:rPr>
          <w:rFonts w:ascii="Arial" w:hAnsi="Arial" w:cs="Arial"/>
          <w:spacing w:val="-1"/>
          <w:sz w:val="22"/>
          <w:szCs w:val="22"/>
        </w:rPr>
        <w:t>miles</w:t>
      </w:r>
      <w:r w:rsidRPr="00230E35">
        <w:rPr>
          <w:rFonts w:ascii="Arial" w:hAnsi="Arial" w:cs="Arial"/>
          <w:spacing w:val="-3"/>
          <w:sz w:val="22"/>
          <w:szCs w:val="22"/>
        </w:rPr>
        <w:t xml:space="preserve"> </w:t>
      </w:r>
      <w:r w:rsidRPr="00230E35">
        <w:rPr>
          <w:rFonts w:ascii="Arial" w:hAnsi="Arial" w:cs="Arial"/>
          <w:spacing w:val="-1"/>
          <w:sz w:val="22"/>
          <w:szCs w:val="22"/>
        </w:rPr>
        <w:t>per</w:t>
      </w:r>
      <w:r w:rsidRPr="00230E35">
        <w:rPr>
          <w:rFonts w:ascii="Arial" w:hAnsi="Arial" w:cs="Arial"/>
          <w:spacing w:val="-3"/>
          <w:sz w:val="22"/>
          <w:szCs w:val="22"/>
        </w:rPr>
        <w:t xml:space="preserve"> </w:t>
      </w:r>
      <w:r w:rsidRPr="00230E35">
        <w:rPr>
          <w:rFonts w:ascii="Arial" w:hAnsi="Arial" w:cs="Arial"/>
          <w:sz w:val="22"/>
          <w:szCs w:val="22"/>
        </w:rPr>
        <w:t>hour</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 xml:space="preserve">at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pacing w:val="-1"/>
          <w:sz w:val="22"/>
          <w:szCs w:val="22"/>
        </w:rPr>
        <w:t>speed</w:t>
      </w:r>
      <w:r w:rsidRPr="00230E35">
        <w:rPr>
          <w:rFonts w:ascii="Arial" w:hAnsi="Arial" w:cs="Arial"/>
          <w:spacing w:val="-3"/>
          <w:sz w:val="22"/>
          <w:szCs w:val="22"/>
        </w:rPr>
        <w:t xml:space="preserve"> </w:t>
      </w:r>
      <w:r w:rsidRPr="00230E35">
        <w:rPr>
          <w:rFonts w:ascii="Arial" w:hAnsi="Arial" w:cs="Arial"/>
          <w:spacing w:val="-1"/>
          <w:sz w:val="22"/>
          <w:szCs w:val="22"/>
        </w:rPr>
        <w:t>greater</w:t>
      </w:r>
      <w:r w:rsidRPr="00230E35">
        <w:rPr>
          <w:rFonts w:ascii="Arial" w:hAnsi="Arial" w:cs="Arial"/>
          <w:spacing w:val="-3"/>
          <w:sz w:val="22"/>
          <w:szCs w:val="22"/>
        </w:rPr>
        <w:t xml:space="preserve"> </w:t>
      </w:r>
      <w:r w:rsidRPr="00230E35">
        <w:rPr>
          <w:rFonts w:ascii="Arial" w:hAnsi="Arial" w:cs="Arial"/>
          <w:spacing w:val="-1"/>
          <w:sz w:val="22"/>
          <w:szCs w:val="22"/>
        </w:rPr>
        <w:t>than</w:t>
      </w:r>
      <w:r w:rsidRPr="00230E35">
        <w:rPr>
          <w:rFonts w:ascii="Arial" w:hAnsi="Arial" w:cs="Arial"/>
          <w:spacing w:val="-3"/>
          <w:sz w:val="22"/>
          <w:szCs w:val="22"/>
        </w:rPr>
        <w:t xml:space="preserve"> </w:t>
      </w:r>
      <w:r w:rsidRPr="00230E35">
        <w:rPr>
          <w:rFonts w:ascii="Arial" w:hAnsi="Arial" w:cs="Arial"/>
          <w:spacing w:val="-1"/>
          <w:sz w:val="22"/>
          <w:szCs w:val="22"/>
        </w:rPr>
        <w:t>that</w:t>
      </w:r>
      <w:r w:rsidRPr="00230E35">
        <w:rPr>
          <w:rFonts w:ascii="Arial" w:hAnsi="Arial" w:cs="Arial"/>
          <w:spacing w:val="-2"/>
          <w:sz w:val="22"/>
          <w:szCs w:val="22"/>
        </w:rPr>
        <w:t xml:space="preserve"> </w:t>
      </w:r>
      <w:r w:rsidRPr="00230E35">
        <w:rPr>
          <w:rFonts w:ascii="Arial" w:hAnsi="Arial" w:cs="Arial"/>
          <w:sz w:val="22"/>
          <w:szCs w:val="22"/>
        </w:rPr>
        <w:t>posted,</w:t>
      </w:r>
      <w:r w:rsidRPr="00230E35">
        <w:rPr>
          <w:rFonts w:ascii="Arial" w:hAnsi="Arial" w:cs="Arial"/>
          <w:spacing w:val="-3"/>
          <w:sz w:val="22"/>
          <w:szCs w:val="22"/>
        </w:rPr>
        <w:t xml:space="preserve"> </w:t>
      </w:r>
      <w:r w:rsidRPr="00230E35">
        <w:rPr>
          <w:rFonts w:ascii="Arial" w:hAnsi="Arial" w:cs="Arial"/>
          <w:spacing w:val="-1"/>
          <w:sz w:val="22"/>
          <w:szCs w:val="22"/>
        </w:rPr>
        <w:t>whichever</w:t>
      </w:r>
      <w:r w:rsidRPr="00230E35">
        <w:rPr>
          <w:rFonts w:ascii="Arial" w:hAnsi="Arial" w:cs="Arial"/>
          <w:spacing w:val="-3"/>
          <w:sz w:val="22"/>
          <w:szCs w:val="22"/>
        </w:rPr>
        <w:t xml:space="preserve"> </w:t>
      </w:r>
      <w:r w:rsidRPr="00230E35">
        <w:rPr>
          <w:rFonts w:ascii="Arial" w:hAnsi="Arial" w:cs="Arial"/>
          <w:sz w:val="22"/>
          <w:szCs w:val="22"/>
        </w:rPr>
        <w:t>is</w:t>
      </w:r>
      <w:r w:rsidRPr="00230E35">
        <w:rPr>
          <w:rFonts w:ascii="Arial" w:hAnsi="Arial" w:cs="Arial"/>
          <w:spacing w:val="-3"/>
          <w:sz w:val="22"/>
          <w:szCs w:val="22"/>
        </w:rPr>
        <w:t xml:space="preserve"> </w:t>
      </w:r>
      <w:r w:rsidRPr="00230E35">
        <w:rPr>
          <w:rFonts w:ascii="Arial" w:hAnsi="Arial" w:cs="Arial"/>
          <w:spacing w:val="-1"/>
          <w:sz w:val="22"/>
          <w:szCs w:val="22"/>
        </w:rPr>
        <w:t>lower.</w:t>
      </w:r>
    </w:p>
    <w:p w:rsidR="00E662EE" w:rsidRDefault="00E662EE">
      <w:pPr>
        <w:rPr>
          <w:rFonts w:ascii="Arial" w:eastAsia="Times New Roman" w:hAnsi="Arial" w:cs="Arial"/>
          <w:spacing w:val="-1"/>
        </w:rPr>
      </w:pPr>
    </w:p>
    <w:p w:rsidR="009B66DF" w:rsidRPr="009B66DF" w:rsidRDefault="00842006" w:rsidP="009B66DF">
      <w:pPr>
        <w:pStyle w:val="BodyText"/>
        <w:numPr>
          <w:ilvl w:val="0"/>
          <w:numId w:val="14"/>
        </w:numPr>
        <w:tabs>
          <w:tab w:val="left" w:pos="1558"/>
        </w:tabs>
        <w:spacing w:after="120"/>
        <w:ind w:left="1526" w:right="158" w:hanging="720"/>
        <w:rPr>
          <w:rFonts w:ascii="Arial" w:hAnsi="Arial" w:cs="Arial"/>
          <w:sz w:val="22"/>
          <w:szCs w:val="22"/>
        </w:rPr>
      </w:pPr>
      <w:r w:rsidRPr="00230E35">
        <w:rPr>
          <w:rFonts w:ascii="Arial" w:hAnsi="Arial" w:cs="Arial"/>
          <w:spacing w:val="-1"/>
          <w:sz w:val="22"/>
          <w:szCs w:val="22"/>
          <w:u w:val="single" w:color="000000"/>
        </w:rPr>
        <w:t>Non-Motorized</w:t>
      </w:r>
      <w:r w:rsidRPr="00230E35">
        <w:rPr>
          <w:rFonts w:ascii="Arial" w:hAnsi="Arial" w:cs="Arial"/>
          <w:spacing w:val="-4"/>
          <w:sz w:val="22"/>
          <w:szCs w:val="22"/>
          <w:u w:val="single" w:color="000000"/>
        </w:rPr>
        <w:t xml:space="preserve"> </w:t>
      </w:r>
      <w:r w:rsidRPr="00230E35">
        <w:rPr>
          <w:rFonts w:ascii="Arial" w:hAnsi="Arial" w:cs="Arial"/>
          <w:spacing w:val="-1"/>
          <w:sz w:val="22"/>
          <w:szCs w:val="22"/>
          <w:u w:val="single" w:color="000000"/>
        </w:rPr>
        <w:t>Vehicles</w:t>
      </w:r>
      <w:r w:rsidRPr="00230E35">
        <w:rPr>
          <w:rFonts w:ascii="Arial" w:hAnsi="Arial" w:cs="Arial"/>
          <w:spacing w:val="-1"/>
          <w:sz w:val="22"/>
          <w:szCs w:val="22"/>
        </w:rPr>
        <w:t>.</w:t>
      </w:r>
      <w:r w:rsidRPr="00230E35">
        <w:rPr>
          <w:rFonts w:ascii="Arial" w:hAnsi="Arial" w:cs="Arial"/>
          <w:spacing w:val="54"/>
          <w:sz w:val="22"/>
          <w:szCs w:val="22"/>
        </w:rPr>
        <w:t xml:space="preserve"> </w:t>
      </w:r>
    </w:p>
    <w:p w:rsidR="006B28DB" w:rsidRPr="00230E35" w:rsidRDefault="009B66DF" w:rsidP="009B66DF">
      <w:pPr>
        <w:pStyle w:val="BodyText"/>
        <w:tabs>
          <w:tab w:val="left" w:pos="1558"/>
        </w:tabs>
        <w:ind w:left="1530" w:right="158" w:firstLine="0"/>
        <w:rPr>
          <w:rFonts w:ascii="Arial" w:hAnsi="Arial" w:cs="Arial"/>
          <w:sz w:val="22"/>
          <w:szCs w:val="22"/>
        </w:rPr>
      </w:pPr>
      <w:r>
        <w:rPr>
          <w:rFonts w:ascii="Arial" w:hAnsi="Arial" w:cs="Arial"/>
          <w:sz w:val="22"/>
          <w:szCs w:val="22"/>
        </w:rPr>
        <w:tab/>
      </w:r>
      <w:r>
        <w:rPr>
          <w:rFonts w:ascii="Arial" w:hAnsi="Arial" w:cs="Arial"/>
          <w:sz w:val="22"/>
          <w:szCs w:val="22"/>
        </w:rPr>
        <w:tab/>
      </w:r>
      <w:r w:rsidR="00842006" w:rsidRPr="009B66DF">
        <w:rPr>
          <w:rFonts w:ascii="Arial" w:hAnsi="Arial" w:cs="Arial"/>
          <w:spacing w:val="-1"/>
          <w:sz w:val="22"/>
          <w:szCs w:val="22"/>
        </w:rPr>
        <w:t>Bicycles</w:t>
      </w:r>
      <w:r w:rsidR="00842006" w:rsidRPr="009B66DF">
        <w:rPr>
          <w:rFonts w:ascii="Arial" w:hAnsi="Arial" w:cs="Arial"/>
          <w:spacing w:val="-3"/>
          <w:sz w:val="22"/>
          <w:szCs w:val="22"/>
        </w:rPr>
        <w:t xml:space="preserve"> </w:t>
      </w:r>
      <w:r w:rsidR="00842006" w:rsidRPr="009B66DF">
        <w:rPr>
          <w:rFonts w:ascii="Arial" w:hAnsi="Arial" w:cs="Arial"/>
          <w:sz w:val="22"/>
          <w:szCs w:val="22"/>
        </w:rPr>
        <w:t>shall</w:t>
      </w:r>
      <w:r w:rsidR="00842006" w:rsidRPr="009B66DF">
        <w:rPr>
          <w:rFonts w:ascii="Arial" w:hAnsi="Arial" w:cs="Arial"/>
          <w:spacing w:val="-3"/>
          <w:sz w:val="22"/>
          <w:szCs w:val="22"/>
        </w:rPr>
        <w:t xml:space="preserve"> </w:t>
      </w:r>
      <w:r w:rsidR="00842006" w:rsidRPr="009B66DF">
        <w:rPr>
          <w:rFonts w:ascii="Arial" w:hAnsi="Arial" w:cs="Arial"/>
          <w:spacing w:val="-1"/>
          <w:sz w:val="22"/>
          <w:szCs w:val="22"/>
        </w:rPr>
        <w:t>be</w:t>
      </w:r>
      <w:r w:rsidR="00842006" w:rsidRPr="009B66DF">
        <w:rPr>
          <w:rFonts w:ascii="Arial" w:hAnsi="Arial" w:cs="Arial"/>
          <w:spacing w:val="-4"/>
          <w:sz w:val="22"/>
          <w:szCs w:val="22"/>
        </w:rPr>
        <w:t xml:space="preserve"> </w:t>
      </w:r>
      <w:r w:rsidR="00842006" w:rsidRPr="009B66DF">
        <w:rPr>
          <w:rFonts w:ascii="Arial" w:hAnsi="Arial" w:cs="Arial"/>
          <w:spacing w:val="-1"/>
          <w:sz w:val="22"/>
          <w:szCs w:val="22"/>
        </w:rPr>
        <w:t>operated</w:t>
      </w:r>
      <w:r w:rsidR="00842006" w:rsidRPr="009B66DF">
        <w:rPr>
          <w:rFonts w:ascii="Arial" w:hAnsi="Arial" w:cs="Arial"/>
          <w:spacing w:val="-3"/>
          <w:sz w:val="22"/>
          <w:szCs w:val="22"/>
        </w:rPr>
        <w:t xml:space="preserve"> </w:t>
      </w:r>
      <w:r w:rsidR="00842006" w:rsidRPr="009B66DF">
        <w:rPr>
          <w:rFonts w:ascii="Arial" w:hAnsi="Arial" w:cs="Arial"/>
          <w:spacing w:val="-1"/>
          <w:sz w:val="22"/>
          <w:szCs w:val="22"/>
        </w:rPr>
        <w:t>as</w:t>
      </w:r>
      <w:r w:rsidR="00842006" w:rsidRPr="009B66DF">
        <w:rPr>
          <w:rFonts w:ascii="Arial" w:hAnsi="Arial" w:cs="Arial"/>
          <w:spacing w:val="-3"/>
          <w:sz w:val="22"/>
          <w:szCs w:val="22"/>
        </w:rPr>
        <w:t xml:space="preserve"> </w:t>
      </w:r>
      <w:r w:rsidR="00842006" w:rsidRPr="009B66DF">
        <w:rPr>
          <w:rFonts w:ascii="Arial" w:hAnsi="Arial" w:cs="Arial"/>
          <w:sz w:val="22"/>
          <w:szCs w:val="22"/>
        </w:rPr>
        <w:t>closely</w:t>
      </w:r>
      <w:r w:rsidR="00842006" w:rsidRPr="009B66DF">
        <w:rPr>
          <w:rFonts w:ascii="Arial" w:hAnsi="Arial" w:cs="Arial"/>
          <w:spacing w:val="-8"/>
          <w:sz w:val="22"/>
          <w:szCs w:val="22"/>
        </w:rPr>
        <w:t xml:space="preserve"> </w:t>
      </w:r>
      <w:r w:rsidR="00842006" w:rsidRPr="009B66DF">
        <w:rPr>
          <w:rFonts w:ascii="Arial" w:hAnsi="Arial" w:cs="Arial"/>
          <w:sz w:val="22"/>
          <w:szCs w:val="22"/>
        </w:rPr>
        <w:t>to</w:t>
      </w:r>
      <w:r w:rsidR="00842006" w:rsidRPr="009B66DF">
        <w:rPr>
          <w:rFonts w:ascii="Arial" w:hAnsi="Arial" w:cs="Arial"/>
          <w:spacing w:val="-3"/>
          <w:sz w:val="22"/>
          <w:szCs w:val="22"/>
        </w:rPr>
        <w:t xml:space="preserve"> </w:t>
      </w:r>
      <w:r w:rsidR="00842006" w:rsidRPr="009B66DF">
        <w:rPr>
          <w:rFonts w:ascii="Arial" w:hAnsi="Arial" w:cs="Arial"/>
          <w:sz w:val="22"/>
          <w:szCs w:val="22"/>
        </w:rPr>
        <w:t>the</w:t>
      </w:r>
      <w:r w:rsidR="00842006" w:rsidRPr="009B66DF">
        <w:rPr>
          <w:rFonts w:ascii="Arial" w:hAnsi="Arial" w:cs="Arial"/>
          <w:spacing w:val="-4"/>
          <w:sz w:val="22"/>
          <w:szCs w:val="22"/>
        </w:rPr>
        <w:t xml:space="preserve"> </w:t>
      </w:r>
      <w:r w:rsidR="00842006" w:rsidRPr="009B66DF">
        <w:rPr>
          <w:rFonts w:ascii="Arial" w:hAnsi="Arial" w:cs="Arial"/>
          <w:spacing w:val="-1"/>
          <w:sz w:val="22"/>
          <w:szCs w:val="22"/>
        </w:rPr>
        <w:t>right hand</w:t>
      </w:r>
      <w:r>
        <w:rPr>
          <w:rFonts w:ascii="Arial" w:hAnsi="Arial" w:cs="Arial"/>
          <w:spacing w:val="-1"/>
          <w:sz w:val="22"/>
          <w:szCs w:val="22"/>
        </w:rPr>
        <w:t xml:space="preserve"> s</w:t>
      </w:r>
      <w:r w:rsidR="00842006" w:rsidRPr="00230E35">
        <w:rPr>
          <w:rFonts w:ascii="Arial" w:hAnsi="Arial" w:cs="Arial"/>
          <w:sz w:val="22"/>
          <w:szCs w:val="22"/>
        </w:rPr>
        <w:t>ide</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path,</w:t>
      </w:r>
      <w:r w:rsidR="00842006" w:rsidRPr="00230E35">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sidR="00842006" w:rsidRPr="00230E35">
        <w:rPr>
          <w:rFonts w:ascii="Arial" w:hAnsi="Arial" w:cs="Arial"/>
          <w:spacing w:val="-1"/>
          <w:sz w:val="22"/>
          <w:szCs w:val="22"/>
        </w:rPr>
        <w:t>trail,</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4"/>
          <w:sz w:val="22"/>
          <w:szCs w:val="22"/>
        </w:rPr>
        <w:t xml:space="preserve"> </w:t>
      </w:r>
      <w:r w:rsidR="00842006" w:rsidRPr="00230E35">
        <w:rPr>
          <w:rFonts w:ascii="Arial" w:hAnsi="Arial" w:cs="Arial"/>
          <w:sz w:val="22"/>
          <w:szCs w:val="22"/>
        </w:rPr>
        <w:t>roadway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as</w:t>
      </w:r>
      <w:r w:rsidR="00842006" w:rsidRPr="00230E35">
        <w:rPr>
          <w:rFonts w:ascii="Arial" w:hAnsi="Arial" w:cs="Arial"/>
          <w:sz w:val="22"/>
          <w:szCs w:val="22"/>
        </w:rPr>
        <w:t xml:space="preserve"> </w:t>
      </w:r>
      <w:r w:rsidR="00842006" w:rsidRPr="00230E35">
        <w:rPr>
          <w:rFonts w:ascii="Arial" w:hAnsi="Arial" w:cs="Arial"/>
          <w:spacing w:val="-1"/>
          <w:sz w:val="22"/>
          <w:szCs w:val="22"/>
        </w:rPr>
        <w:t>conditions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permit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ridden</w:t>
      </w:r>
      <w:r>
        <w:rPr>
          <w:rFonts w:ascii="Arial" w:hAnsi="Arial" w:cs="Arial"/>
          <w:spacing w:val="-1"/>
          <w:sz w:val="22"/>
          <w:szCs w:val="22"/>
        </w:rPr>
        <w:t xml:space="preserve"> </w:t>
      </w:r>
      <w:r w:rsidR="00842006" w:rsidRPr="00230E35">
        <w:rPr>
          <w:rFonts w:ascii="Arial" w:hAnsi="Arial" w:cs="Arial"/>
          <w:spacing w:val="-1"/>
          <w:sz w:val="22"/>
          <w:szCs w:val="22"/>
        </w:rPr>
        <w:t>single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file.</w:t>
      </w:r>
      <w:r w:rsidR="00842006" w:rsidRPr="00230E35">
        <w:rPr>
          <w:rFonts w:ascii="Arial" w:hAnsi="Arial" w:cs="Arial"/>
          <w:spacing w:val="57"/>
          <w:sz w:val="22"/>
          <w:szCs w:val="22"/>
        </w:rPr>
        <w:t xml:space="preserve"> </w:t>
      </w:r>
      <w:r w:rsidR="00842006" w:rsidRPr="00230E35">
        <w:rPr>
          <w:rFonts w:ascii="Arial" w:hAnsi="Arial" w:cs="Arial"/>
          <w:spacing w:val="-2"/>
          <w:sz w:val="22"/>
          <w:szCs w:val="22"/>
        </w:rPr>
        <w:t>It</w:t>
      </w:r>
      <w:r w:rsidR="00842006" w:rsidRPr="00230E35">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r>
      <w:r w:rsidR="00842006" w:rsidRPr="00230E35">
        <w:rPr>
          <w:rFonts w:ascii="Arial" w:hAnsi="Arial" w:cs="Arial"/>
          <w:sz w:val="22"/>
          <w:szCs w:val="22"/>
        </w:rPr>
        <w:t>shall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unlawful</w:t>
      </w:r>
      <w:del w:id="74" w:author="Phil Preston" w:date="2016-09-14T10:38:00Z">
        <w:r w:rsidR="00842006" w:rsidRPr="00230E35" w:rsidDel="00413040">
          <w:rPr>
            <w:rFonts w:ascii="Arial" w:hAnsi="Arial" w:cs="Arial"/>
            <w:spacing w:val="-1"/>
            <w:sz w:val="22"/>
            <w:szCs w:val="22"/>
          </w:rPr>
          <w:delText>:</w:delText>
        </w:r>
      </w:del>
      <w:ins w:id="75" w:author="Phil Preston" w:date="2016-09-14T10:39:00Z">
        <w:r w:rsidR="00413040">
          <w:rPr>
            <w:rFonts w:ascii="Arial" w:hAnsi="Arial" w:cs="Arial"/>
            <w:spacing w:val="-1"/>
            <w:sz w:val="22"/>
            <w:szCs w:val="22"/>
          </w:rPr>
          <w:t xml:space="preserve"> t</w:t>
        </w:r>
      </w:ins>
      <w:del w:id="76" w:author="Phil Preston" w:date="2016-09-14T10:39:00Z">
        <w:r w:rsidR="00003AB0" w:rsidDel="00413040">
          <w:rPr>
            <w:rFonts w:ascii="Arial" w:hAnsi="Arial" w:cs="Arial"/>
            <w:spacing w:val="-1"/>
            <w:sz w:val="22"/>
            <w:szCs w:val="22"/>
          </w:rPr>
          <w:delText xml:space="preserve"> </w:delText>
        </w:r>
        <w:r w:rsidR="00842006" w:rsidRPr="00230E35" w:rsidDel="00413040">
          <w:rPr>
            <w:rFonts w:ascii="Arial" w:hAnsi="Arial" w:cs="Arial"/>
            <w:spacing w:val="-1"/>
            <w:sz w:val="22"/>
            <w:szCs w:val="22"/>
          </w:rPr>
          <w:delText>T</w:delText>
        </w:r>
      </w:del>
      <w:r w:rsidR="00842006" w:rsidRPr="00230E35">
        <w:rPr>
          <w:rFonts w:ascii="Arial" w:hAnsi="Arial" w:cs="Arial"/>
          <w:spacing w:val="-1"/>
          <w:sz w:val="22"/>
          <w:szCs w:val="22"/>
        </w:rPr>
        <w:t>o</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operate</w:t>
      </w:r>
      <w:r w:rsidR="00842006" w:rsidRPr="00230E35">
        <w:rPr>
          <w:rFonts w:ascii="Arial" w:hAnsi="Arial" w:cs="Arial"/>
          <w:spacing w:val="-3"/>
          <w:sz w:val="22"/>
          <w:szCs w:val="22"/>
        </w:rPr>
        <w:t xml:space="preserve"> </w:t>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bicycle</w:t>
      </w:r>
      <w:r w:rsidR="00842006" w:rsidRPr="00230E35">
        <w:rPr>
          <w:rFonts w:ascii="Arial" w:hAnsi="Arial" w:cs="Arial"/>
          <w:spacing w:val="-5"/>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z w:val="22"/>
          <w:szCs w:val="22"/>
        </w:rPr>
        <w:t>a</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manner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which</w:t>
      </w:r>
      <w:r w:rsidR="00003AB0">
        <w:rPr>
          <w:rFonts w:ascii="Arial" w:hAnsi="Arial" w:cs="Arial"/>
          <w:spacing w:val="-2"/>
          <w:sz w:val="22"/>
          <w:szCs w:val="22"/>
        </w:rPr>
        <w:t xml:space="preserve"> </w:t>
      </w:r>
      <w:r w:rsidR="00842006" w:rsidRPr="00230E35">
        <w:rPr>
          <w:rFonts w:ascii="Arial" w:hAnsi="Arial" w:cs="Arial"/>
          <w:spacing w:val="-1"/>
          <w:sz w:val="22"/>
          <w:szCs w:val="22"/>
        </w:rPr>
        <w:t>endangers</w:t>
      </w:r>
      <w:r w:rsidR="00842006" w:rsidRPr="00230E35">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sidR="00842006" w:rsidRPr="00230E35">
        <w:rPr>
          <w:rFonts w:ascii="Arial" w:hAnsi="Arial" w:cs="Arial"/>
          <w:spacing w:val="-1"/>
          <w:sz w:val="22"/>
          <w:szCs w:val="22"/>
        </w:rPr>
        <w:t>pedestrians,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oneself,</w:t>
      </w:r>
      <w:r w:rsidR="00842006" w:rsidRPr="00230E35">
        <w:rPr>
          <w:rFonts w:ascii="Arial" w:hAnsi="Arial" w:cs="Arial"/>
          <w:spacing w:val="67"/>
          <w:sz w:val="22"/>
          <w:szCs w:val="22"/>
        </w:rPr>
        <w:t xml:space="preserve"> </w:t>
      </w:r>
      <w:r w:rsidR="00842006" w:rsidRPr="00230E35">
        <w:rPr>
          <w:rFonts w:ascii="Arial" w:hAnsi="Arial" w:cs="Arial"/>
          <w:sz w:val="22"/>
          <w:szCs w:val="22"/>
        </w:rPr>
        <w:t>or</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other</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bicyclists.</w:t>
      </w:r>
    </w:p>
    <w:p w:rsidR="006B28DB" w:rsidRPr="00230E35" w:rsidRDefault="006B28DB">
      <w:pPr>
        <w:rPr>
          <w:rFonts w:ascii="Arial" w:eastAsia="Times New Roman" w:hAnsi="Arial" w:cs="Arial"/>
        </w:rPr>
      </w:pPr>
    </w:p>
    <w:p w:rsidR="006B28DB" w:rsidRPr="00230E35" w:rsidRDefault="00003AB0" w:rsidP="00003AB0">
      <w:pPr>
        <w:pStyle w:val="BodyText"/>
        <w:tabs>
          <w:tab w:val="left" w:pos="2160"/>
        </w:tabs>
        <w:ind w:left="1440" w:right="322" w:firstLine="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Persons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violating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8"/>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above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provisions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may</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also</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evicted from</w:t>
      </w:r>
      <w:r w:rsidR="00842006" w:rsidRPr="00230E35">
        <w:rPr>
          <w:rFonts w:ascii="Arial" w:hAnsi="Arial" w:cs="Arial"/>
          <w:spacing w:val="73"/>
          <w:w w:val="99"/>
          <w:sz w:val="22"/>
          <w:szCs w:val="22"/>
        </w:rPr>
        <w:t xml:space="preserve"> </w:t>
      </w:r>
      <w:r>
        <w:rPr>
          <w:rFonts w:ascii="Arial" w:hAnsi="Arial" w:cs="Arial"/>
          <w:spacing w:val="73"/>
          <w:w w:val="99"/>
          <w:sz w:val="22"/>
          <w:szCs w:val="22"/>
        </w:rPr>
        <w:tab/>
      </w:r>
      <w:r w:rsidR="00842006" w:rsidRPr="00230E35">
        <w:rPr>
          <w:rFonts w:ascii="Arial" w:hAnsi="Arial" w:cs="Arial"/>
          <w:spacing w:val="-1"/>
          <w:sz w:val="22"/>
          <w:szCs w:val="22"/>
        </w:rPr>
        <w:t>said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 xml:space="preserve">park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z w:val="22"/>
          <w:szCs w:val="22"/>
        </w:rPr>
        <w:t>park</w:t>
      </w:r>
      <w:r w:rsidR="00842006" w:rsidRPr="00230E35">
        <w:rPr>
          <w:rFonts w:ascii="Arial" w:hAnsi="Arial" w:cs="Arial"/>
          <w:spacing w:val="-1"/>
          <w:sz w:val="22"/>
          <w:szCs w:val="22"/>
        </w:rPr>
        <w:t xml:space="preserve"> land.</w:t>
      </w:r>
    </w:p>
    <w:p w:rsidR="006B28DB" w:rsidRPr="00230E35" w:rsidRDefault="006B28DB">
      <w:pPr>
        <w:rPr>
          <w:rFonts w:ascii="Arial" w:eastAsia="Times New Roman" w:hAnsi="Arial" w:cs="Arial"/>
        </w:rPr>
      </w:pPr>
    </w:p>
    <w:p w:rsidR="00003AB0" w:rsidRPr="00003AB0" w:rsidRDefault="00003AB0" w:rsidP="009B66DF">
      <w:pPr>
        <w:pStyle w:val="BodyText"/>
        <w:tabs>
          <w:tab w:val="left" w:pos="1557"/>
        </w:tabs>
        <w:spacing w:after="120"/>
        <w:ind w:left="1555" w:right="317" w:hanging="1440"/>
        <w:rPr>
          <w:rFonts w:ascii="Arial" w:hAnsi="Arial" w:cs="Arial"/>
          <w:spacing w:val="-1"/>
          <w:u w:val="single"/>
        </w:rPr>
      </w:pPr>
      <w:r w:rsidRPr="00003AB0">
        <w:rPr>
          <w:rFonts w:ascii="Arial" w:hAnsi="Arial" w:cs="Arial"/>
          <w:spacing w:val="-1"/>
          <w:u w:val="single"/>
        </w:rPr>
        <w:t>§ 85-9. Commercial Activities, Peddling and Soliciting</w:t>
      </w:r>
    </w:p>
    <w:p w:rsidR="006B28DB" w:rsidRPr="00230E35" w:rsidRDefault="00003AB0">
      <w:pPr>
        <w:pStyle w:val="BodyText"/>
        <w:tabs>
          <w:tab w:val="left" w:pos="1557"/>
        </w:tabs>
        <w:ind w:left="1557" w:right="322" w:hanging="144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No</w:t>
      </w:r>
      <w:r w:rsidR="00842006" w:rsidRPr="00230E35">
        <w:rPr>
          <w:rFonts w:ascii="Arial" w:hAnsi="Arial" w:cs="Arial"/>
          <w:spacing w:val="19"/>
          <w:sz w:val="22"/>
          <w:szCs w:val="22"/>
        </w:rPr>
        <w:t xml:space="preserve"> </w:t>
      </w:r>
      <w:r w:rsidR="00842006" w:rsidRPr="00230E35">
        <w:rPr>
          <w:rFonts w:ascii="Arial" w:hAnsi="Arial" w:cs="Arial"/>
          <w:spacing w:val="6"/>
          <w:sz w:val="22"/>
          <w:szCs w:val="22"/>
        </w:rPr>
        <w:t>person</w:t>
      </w:r>
      <w:r w:rsidR="00842006" w:rsidRPr="00230E35">
        <w:rPr>
          <w:rFonts w:ascii="Arial" w:hAnsi="Arial" w:cs="Arial"/>
          <w:spacing w:val="37"/>
          <w:sz w:val="22"/>
          <w:szCs w:val="22"/>
        </w:rPr>
        <w:t xml:space="preserve"> </w:t>
      </w:r>
      <w:r w:rsidR="00842006" w:rsidRPr="00230E35">
        <w:rPr>
          <w:rFonts w:ascii="Arial" w:hAnsi="Arial" w:cs="Arial"/>
          <w:spacing w:val="5"/>
          <w:sz w:val="22"/>
          <w:szCs w:val="22"/>
        </w:rPr>
        <w:t>shall</w:t>
      </w:r>
      <w:r w:rsidR="00842006" w:rsidRPr="00230E35">
        <w:rPr>
          <w:rFonts w:ascii="Arial" w:hAnsi="Arial" w:cs="Arial"/>
          <w:spacing w:val="19"/>
          <w:sz w:val="22"/>
          <w:szCs w:val="22"/>
        </w:rPr>
        <w:t xml:space="preserve"> </w:t>
      </w:r>
      <w:r w:rsidR="00842006" w:rsidRPr="00230E35">
        <w:rPr>
          <w:rFonts w:ascii="Arial" w:hAnsi="Arial" w:cs="Arial"/>
          <w:spacing w:val="9"/>
          <w:sz w:val="22"/>
          <w:szCs w:val="22"/>
        </w:rPr>
        <w:t>operate</w:t>
      </w:r>
      <w:r w:rsidR="00842006" w:rsidRPr="00230E35">
        <w:rPr>
          <w:rFonts w:ascii="Arial" w:hAnsi="Arial" w:cs="Arial"/>
          <w:spacing w:val="18"/>
          <w:sz w:val="22"/>
          <w:szCs w:val="22"/>
        </w:rPr>
        <w:t xml:space="preserve"> </w:t>
      </w:r>
      <w:r w:rsidR="00842006" w:rsidRPr="00230E35">
        <w:rPr>
          <w:rFonts w:ascii="Arial" w:hAnsi="Arial" w:cs="Arial"/>
          <w:sz w:val="22"/>
          <w:szCs w:val="22"/>
        </w:rPr>
        <w:t>a</w:t>
      </w:r>
      <w:r w:rsidR="00842006" w:rsidRPr="00230E35">
        <w:rPr>
          <w:rFonts w:ascii="Arial" w:hAnsi="Arial" w:cs="Arial"/>
          <w:spacing w:val="63"/>
          <w:w w:val="99"/>
          <w:sz w:val="22"/>
          <w:szCs w:val="22"/>
        </w:rPr>
        <w:t xml:space="preserve"> </w:t>
      </w:r>
      <w:r w:rsidR="00842006" w:rsidRPr="00230E35">
        <w:rPr>
          <w:rFonts w:ascii="Arial" w:hAnsi="Arial" w:cs="Arial"/>
          <w:spacing w:val="-1"/>
          <w:sz w:val="22"/>
          <w:szCs w:val="22"/>
        </w:rPr>
        <w:t>business,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peddle,</w:t>
      </w:r>
      <w:r w:rsidR="00842006" w:rsidRPr="00230E35">
        <w:rPr>
          <w:rFonts w:ascii="Arial" w:hAnsi="Arial" w:cs="Arial"/>
          <w:spacing w:val="-4"/>
          <w:sz w:val="22"/>
          <w:szCs w:val="22"/>
        </w:rPr>
        <w:t xml:space="preserve"> </w:t>
      </w:r>
      <w:r w:rsidR="00842006" w:rsidRPr="00230E35">
        <w:rPr>
          <w:rFonts w:ascii="Arial" w:hAnsi="Arial" w:cs="Arial"/>
          <w:sz w:val="22"/>
          <w:szCs w:val="22"/>
        </w:rPr>
        <w:t>or</w:t>
      </w:r>
      <w:r w:rsidR="00842006" w:rsidRPr="00230E35">
        <w:rPr>
          <w:rFonts w:ascii="Arial" w:hAnsi="Arial" w:cs="Arial"/>
          <w:spacing w:val="-5"/>
          <w:sz w:val="22"/>
          <w:szCs w:val="22"/>
        </w:rPr>
        <w:t xml:space="preserve"> </w:t>
      </w:r>
      <w:r w:rsidR="00842006" w:rsidRPr="00230E35">
        <w:rPr>
          <w:rFonts w:ascii="Arial" w:hAnsi="Arial" w:cs="Arial"/>
          <w:sz w:val="22"/>
          <w:szCs w:val="22"/>
        </w:rPr>
        <w:t>solicit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business</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5"/>
          <w:sz w:val="22"/>
          <w:szCs w:val="22"/>
        </w:rPr>
        <w:t xml:space="preserve"> </w:t>
      </w:r>
      <w:r w:rsidR="00842006" w:rsidRPr="00230E35">
        <w:rPr>
          <w:rFonts w:ascii="Arial" w:hAnsi="Arial" w:cs="Arial"/>
          <w:sz w:val="22"/>
          <w:szCs w:val="22"/>
        </w:rPr>
        <w:t>any</w:t>
      </w:r>
      <w:r w:rsidR="00842006" w:rsidRPr="00230E35">
        <w:rPr>
          <w:rFonts w:ascii="Arial" w:hAnsi="Arial" w:cs="Arial"/>
          <w:spacing w:val="-8"/>
          <w:sz w:val="22"/>
          <w:szCs w:val="22"/>
        </w:rPr>
        <w:t xml:space="preserve"> </w:t>
      </w:r>
      <w:r w:rsidR="00842006" w:rsidRPr="00230E35">
        <w:rPr>
          <w:rFonts w:ascii="Arial" w:hAnsi="Arial" w:cs="Arial"/>
          <w:sz w:val="22"/>
          <w:szCs w:val="22"/>
        </w:rPr>
        <w:t>nature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whatsoever,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distribute</w:t>
      </w:r>
      <w:r w:rsidR="00842006" w:rsidRPr="00230E35">
        <w:rPr>
          <w:rFonts w:ascii="Arial" w:hAnsi="Arial" w:cs="Arial"/>
          <w:spacing w:val="67"/>
          <w:w w:val="99"/>
          <w:sz w:val="22"/>
          <w:szCs w:val="22"/>
        </w:rPr>
        <w:t xml:space="preserve"> </w:t>
      </w:r>
      <w:r w:rsidR="00842006" w:rsidRPr="00230E35">
        <w:rPr>
          <w:rFonts w:ascii="Arial" w:hAnsi="Arial" w:cs="Arial"/>
          <w:spacing w:val="-1"/>
          <w:sz w:val="22"/>
          <w:szCs w:val="22"/>
        </w:rPr>
        <w:t>handbills</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other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advertising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material,</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post</w:t>
      </w:r>
      <w:r w:rsidR="00842006" w:rsidRPr="00230E35">
        <w:rPr>
          <w:rFonts w:ascii="Arial" w:hAnsi="Arial" w:cs="Arial"/>
          <w:spacing w:val="-3"/>
          <w:sz w:val="22"/>
          <w:szCs w:val="22"/>
        </w:rPr>
        <w:t xml:space="preserve"> </w:t>
      </w:r>
      <w:r w:rsidR="00842006" w:rsidRPr="00230E35">
        <w:rPr>
          <w:rFonts w:ascii="Arial" w:hAnsi="Arial" w:cs="Arial"/>
          <w:sz w:val="22"/>
          <w:szCs w:val="22"/>
        </w:rPr>
        <w:t>signs</w:t>
      </w:r>
      <w:r w:rsidR="00842006" w:rsidRPr="00230E35">
        <w:rPr>
          <w:rFonts w:ascii="Arial" w:hAnsi="Arial" w:cs="Arial"/>
          <w:spacing w:val="-2"/>
          <w:sz w:val="22"/>
          <w:szCs w:val="22"/>
        </w:rPr>
        <w:t xml:space="preserve"> </w:t>
      </w:r>
      <w:r w:rsidR="00842006" w:rsidRPr="00230E35">
        <w:rPr>
          <w:rFonts w:ascii="Arial" w:hAnsi="Arial" w:cs="Arial"/>
          <w:sz w:val="22"/>
          <w:szCs w:val="22"/>
        </w:rPr>
        <w:t>in</w:t>
      </w:r>
      <w:r w:rsidR="00842006" w:rsidRPr="00230E35">
        <w:rPr>
          <w:rFonts w:ascii="Arial" w:hAnsi="Arial" w:cs="Arial"/>
          <w:spacing w:val="-3"/>
          <w:sz w:val="22"/>
          <w:szCs w:val="22"/>
        </w:rPr>
        <w:t xml:space="preserve"> </w:t>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park</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unless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first</w:t>
      </w:r>
      <w:r w:rsidR="00842006" w:rsidRPr="00230E35">
        <w:rPr>
          <w:rFonts w:ascii="Arial" w:hAnsi="Arial" w:cs="Arial"/>
          <w:spacing w:val="81"/>
          <w:w w:val="99"/>
          <w:sz w:val="22"/>
          <w:szCs w:val="22"/>
        </w:rPr>
        <w:t xml:space="preserve"> </w:t>
      </w:r>
      <w:r w:rsidR="00842006" w:rsidRPr="00230E35">
        <w:rPr>
          <w:rFonts w:ascii="Arial" w:hAnsi="Arial" w:cs="Arial"/>
          <w:spacing w:val="-1"/>
          <w:sz w:val="22"/>
          <w:szCs w:val="22"/>
        </w:rPr>
        <w:t>authorized</w:t>
      </w:r>
      <w:r w:rsidR="00842006" w:rsidRPr="00230E35">
        <w:rPr>
          <w:rFonts w:ascii="Arial" w:hAnsi="Arial" w:cs="Arial"/>
          <w:spacing w:val="-4"/>
          <w:sz w:val="22"/>
          <w:szCs w:val="22"/>
        </w:rPr>
        <w:t xml:space="preserve"> </w:t>
      </w:r>
      <w:r w:rsidR="00842006" w:rsidRPr="00230E35">
        <w:rPr>
          <w:rFonts w:ascii="Arial" w:hAnsi="Arial" w:cs="Arial"/>
          <w:sz w:val="22"/>
          <w:szCs w:val="22"/>
        </w:rPr>
        <w:t>in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writing</w:t>
      </w:r>
      <w:r w:rsidR="00842006" w:rsidRPr="00230E35">
        <w:rPr>
          <w:rFonts w:ascii="Arial" w:hAnsi="Arial" w:cs="Arial"/>
          <w:spacing w:val="-5"/>
          <w:sz w:val="22"/>
          <w:szCs w:val="22"/>
        </w:rPr>
        <w:t xml:space="preserve"> </w:t>
      </w:r>
      <w:r w:rsidR="00842006" w:rsidRPr="00230E35">
        <w:rPr>
          <w:rFonts w:ascii="Arial" w:hAnsi="Arial" w:cs="Arial"/>
          <w:spacing w:val="2"/>
          <w:sz w:val="22"/>
          <w:szCs w:val="22"/>
        </w:rPr>
        <w:t>by</w:t>
      </w:r>
      <w:r w:rsidR="00842006" w:rsidRPr="00230E35">
        <w:rPr>
          <w:rFonts w:ascii="Arial" w:hAnsi="Arial" w:cs="Arial"/>
          <w:spacing w:val="-8"/>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ins w:id="77" w:author="Phil Preston" w:date="2016-09-01T10:18:00Z">
        <w:r w:rsidR="008C757E">
          <w:rPr>
            <w:rFonts w:ascii="Arial" w:hAnsi="Arial" w:cs="Arial"/>
            <w:spacing w:val="-4"/>
            <w:sz w:val="22"/>
            <w:szCs w:val="22"/>
          </w:rPr>
          <w:t>Committee or</w:t>
        </w:r>
      </w:ins>
      <w:ins w:id="78" w:author="Kim Ambs" w:date="2016-10-04T08:20:00Z">
        <w:r w:rsidR="00214609">
          <w:rPr>
            <w:rFonts w:ascii="Arial" w:hAnsi="Arial" w:cs="Arial"/>
            <w:spacing w:val="-4"/>
            <w:sz w:val="22"/>
            <w:szCs w:val="22"/>
          </w:rPr>
          <w:t xml:space="preserve"> </w:t>
        </w:r>
      </w:ins>
      <w:r w:rsidR="00842006" w:rsidRPr="00230E35">
        <w:rPr>
          <w:rFonts w:ascii="Arial" w:hAnsi="Arial" w:cs="Arial"/>
          <w:spacing w:val="-1"/>
          <w:sz w:val="22"/>
          <w:szCs w:val="22"/>
        </w:rPr>
        <w:t>Township</w:t>
      </w:r>
      <w:ins w:id="79" w:author="Phil Preston" w:date="2016-09-01T10:18:00Z">
        <w:r w:rsidR="008C757E">
          <w:rPr>
            <w:rFonts w:ascii="Arial" w:hAnsi="Arial" w:cs="Arial"/>
            <w:spacing w:val="-1"/>
            <w:sz w:val="22"/>
            <w:szCs w:val="22"/>
          </w:rPr>
          <w:t xml:space="preserve"> </w:t>
        </w:r>
      </w:ins>
      <w:ins w:id="80" w:author="Phil Preston" w:date="2016-09-01T10:17:00Z">
        <w:r w:rsidR="008C757E">
          <w:rPr>
            <w:rFonts w:ascii="Arial" w:hAnsi="Arial" w:cs="Arial"/>
            <w:spacing w:val="-1"/>
            <w:sz w:val="22"/>
            <w:szCs w:val="22"/>
          </w:rPr>
          <w:t>Board.</w:t>
        </w:r>
      </w:ins>
      <w:del w:id="81" w:author="Phil Preston" w:date="2016-09-01T10:17:00Z">
        <w:r w:rsidR="00842006" w:rsidRPr="00230E35" w:rsidDel="008C757E">
          <w:rPr>
            <w:rFonts w:ascii="Arial" w:hAnsi="Arial" w:cs="Arial"/>
            <w:spacing w:val="-1"/>
            <w:sz w:val="22"/>
            <w:szCs w:val="22"/>
          </w:rPr>
          <w:delText>.</w:delText>
        </w:r>
      </w:del>
    </w:p>
    <w:p w:rsidR="006B28DB" w:rsidRPr="00230E35" w:rsidRDefault="006B28DB">
      <w:pPr>
        <w:rPr>
          <w:rFonts w:ascii="Arial" w:eastAsia="Times New Roman" w:hAnsi="Arial" w:cs="Arial"/>
        </w:rPr>
      </w:pPr>
    </w:p>
    <w:p w:rsidR="006B28DB" w:rsidRPr="00230E35" w:rsidRDefault="00003AB0" w:rsidP="00C67937">
      <w:pPr>
        <w:pStyle w:val="BodyText"/>
        <w:tabs>
          <w:tab w:val="left" w:pos="1557"/>
        </w:tabs>
        <w:spacing w:after="120"/>
        <w:ind w:left="1555" w:right="317" w:hanging="1440"/>
        <w:rPr>
          <w:rFonts w:ascii="Arial" w:hAnsi="Arial" w:cs="Arial"/>
        </w:rPr>
      </w:pPr>
      <w:r w:rsidRPr="00003AB0">
        <w:rPr>
          <w:rFonts w:ascii="Arial" w:hAnsi="Arial" w:cs="Arial"/>
          <w:spacing w:val="-1"/>
          <w:u w:val="single"/>
        </w:rPr>
        <w:t>§ 85-</w:t>
      </w:r>
      <w:r w:rsidR="00AF28C5">
        <w:rPr>
          <w:rFonts w:ascii="Arial" w:hAnsi="Arial" w:cs="Arial"/>
          <w:spacing w:val="-1"/>
          <w:u w:val="single"/>
        </w:rPr>
        <w:t>10</w:t>
      </w:r>
      <w:r w:rsidRPr="00003AB0">
        <w:rPr>
          <w:rFonts w:ascii="Arial" w:hAnsi="Arial" w:cs="Arial"/>
          <w:spacing w:val="-1"/>
          <w:u w:val="single"/>
        </w:rPr>
        <w:t xml:space="preserve">. </w:t>
      </w:r>
      <w:r>
        <w:rPr>
          <w:rFonts w:ascii="Arial" w:hAnsi="Arial" w:cs="Arial"/>
          <w:spacing w:val="-1"/>
          <w:u w:val="single"/>
        </w:rPr>
        <w:t>Alcoholic Beverages Consumption and Possession</w:t>
      </w:r>
      <w:r w:rsidR="009B66DF">
        <w:rPr>
          <w:rFonts w:ascii="Arial" w:hAnsi="Arial" w:cs="Arial"/>
          <w:spacing w:val="-1"/>
          <w:sz w:val="22"/>
          <w:szCs w:val="22"/>
        </w:rPr>
        <w:tab/>
      </w:r>
    </w:p>
    <w:p w:rsidR="009B66DF" w:rsidRPr="009B66DF" w:rsidRDefault="009B66DF" w:rsidP="00AD1BB8">
      <w:pPr>
        <w:pStyle w:val="BodyText"/>
        <w:numPr>
          <w:ilvl w:val="0"/>
          <w:numId w:val="15"/>
        </w:numPr>
        <w:tabs>
          <w:tab w:val="left" w:pos="2278"/>
        </w:tabs>
        <w:ind w:left="1530" w:right="322" w:hanging="720"/>
        <w:rPr>
          <w:rFonts w:ascii="Arial" w:hAnsi="Arial" w:cs="Arial"/>
          <w:sz w:val="22"/>
          <w:szCs w:val="22"/>
        </w:rPr>
      </w:pPr>
      <w:r w:rsidRPr="00230E35">
        <w:rPr>
          <w:rFonts w:ascii="Arial" w:hAnsi="Arial" w:cs="Arial"/>
          <w:spacing w:val="-1"/>
          <w:sz w:val="22"/>
          <w:szCs w:val="22"/>
        </w:rPr>
        <w:t>An</w:t>
      </w:r>
      <w:r w:rsidRPr="00230E35">
        <w:rPr>
          <w:rFonts w:ascii="Arial" w:hAnsi="Arial" w:cs="Arial"/>
          <w:spacing w:val="-4"/>
          <w:sz w:val="22"/>
          <w:szCs w:val="22"/>
        </w:rPr>
        <w:t xml:space="preserve"> </w:t>
      </w:r>
      <w:r w:rsidRPr="00230E35">
        <w:rPr>
          <w:rFonts w:ascii="Arial" w:hAnsi="Arial" w:cs="Arial"/>
          <w:spacing w:val="-1"/>
          <w:sz w:val="22"/>
          <w:szCs w:val="22"/>
        </w:rPr>
        <w:t>applicant</w:t>
      </w:r>
      <w:r w:rsidRPr="00230E35">
        <w:rPr>
          <w:rFonts w:ascii="Arial" w:hAnsi="Arial" w:cs="Arial"/>
          <w:spacing w:val="-3"/>
          <w:sz w:val="22"/>
          <w:szCs w:val="22"/>
        </w:rPr>
        <w:t xml:space="preserve"> </w:t>
      </w:r>
      <w:r w:rsidRPr="00230E35">
        <w:rPr>
          <w:rFonts w:ascii="Arial" w:hAnsi="Arial" w:cs="Arial"/>
          <w:spacing w:val="-1"/>
          <w:sz w:val="22"/>
          <w:szCs w:val="22"/>
        </w:rPr>
        <w:t>for</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2"/>
          <w:sz w:val="22"/>
          <w:szCs w:val="22"/>
        </w:rPr>
        <w:t xml:space="preserve"> </w:t>
      </w:r>
      <w:del w:id="82" w:author="Phil Preston" w:date="2016-09-14T10:39:00Z">
        <w:r w:rsidRPr="00230E35" w:rsidDel="00413040">
          <w:rPr>
            <w:rFonts w:ascii="Arial" w:hAnsi="Arial" w:cs="Arial"/>
            <w:spacing w:val="-1"/>
            <w:sz w:val="22"/>
            <w:szCs w:val="22"/>
          </w:rPr>
          <w:delText>Liqour</w:delText>
        </w:r>
      </w:del>
      <w:ins w:id="83" w:author="Phil Preston" w:date="2016-09-14T10:39:00Z">
        <w:r w:rsidR="00413040" w:rsidRPr="00230E35">
          <w:rPr>
            <w:rFonts w:ascii="Arial" w:hAnsi="Arial" w:cs="Arial"/>
            <w:spacing w:val="-1"/>
            <w:sz w:val="22"/>
            <w:szCs w:val="22"/>
          </w:rPr>
          <w:t>Liquor</w:t>
        </w:r>
      </w:ins>
      <w:r w:rsidRPr="00230E35">
        <w:rPr>
          <w:rFonts w:ascii="Arial" w:hAnsi="Arial" w:cs="Arial"/>
          <w:spacing w:val="-2"/>
          <w:sz w:val="22"/>
          <w:szCs w:val="22"/>
        </w:rPr>
        <w:t xml:space="preserve"> </w:t>
      </w:r>
      <w:r w:rsidRPr="00230E35">
        <w:rPr>
          <w:rFonts w:ascii="Arial" w:hAnsi="Arial" w:cs="Arial"/>
          <w:spacing w:val="-1"/>
          <w:sz w:val="22"/>
          <w:szCs w:val="22"/>
        </w:rPr>
        <w:t>Special</w:t>
      </w:r>
      <w:r w:rsidRPr="00230E35">
        <w:rPr>
          <w:rFonts w:ascii="Arial" w:hAnsi="Arial" w:cs="Arial"/>
          <w:spacing w:val="-4"/>
          <w:sz w:val="22"/>
          <w:szCs w:val="22"/>
        </w:rPr>
        <w:t xml:space="preserve"> </w:t>
      </w:r>
      <w:r w:rsidRPr="00230E35">
        <w:rPr>
          <w:rFonts w:ascii="Arial" w:hAnsi="Arial" w:cs="Arial"/>
          <w:spacing w:val="-1"/>
          <w:sz w:val="22"/>
          <w:szCs w:val="22"/>
        </w:rPr>
        <w:t>Event</w:t>
      </w:r>
      <w:r w:rsidRPr="00230E35">
        <w:rPr>
          <w:rFonts w:ascii="Arial" w:hAnsi="Arial" w:cs="Arial"/>
          <w:spacing w:val="-3"/>
          <w:sz w:val="22"/>
          <w:szCs w:val="22"/>
        </w:rPr>
        <w:t xml:space="preserve"> </w:t>
      </w:r>
      <w:r w:rsidRPr="00230E35">
        <w:rPr>
          <w:rFonts w:ascii="Arial" w:hAnsi="Arial" w:cs="Arial"/>
          <w:spacing w:val="-1"/>
          <w:sz w:val="22"/>
          <w:szCs w:val="22"/>
        </w:rPr>
        <w:t>Permit</w:t>
      </w:r>
      <w:r w:rsidRPr="00230E35">
        <w:rPr>
          <w:rFonts w:ascii="Arial" w:hAnsi="Arial" w:cs="Arial"/>
          <w:spacing w:val="-3"/>
          <w:sz w:val="22"/>
          <w:szCs w:val="22"/>
        </w:rPr>
        <w:t xml:space="preserve"> </w:t>
      </w:r>
      <w:r w:rsidRPr="00230E35">
        <w:rPr>
          <w:rFonts w:ascii="Arial" w:hAnsi="Arial" w:cs="Arial"/>
          <w:spacing w:val="-1"/>
          <w:sz w:val="22"/>
          <w:szCs w:val="22"/>
        </w:rPr>
        <w:t>(“permit”)</w:t>
      </w:r>
      <w:r w:rsidRPr="00230E35">
        <w:rPr>
          <w:rFonts w:ascii="Arial" w:hAnsi="Arial" w:cs="Arial"/>
          <w:spacing w:val="-5"/>
          <w:sz w:val="22"/>
          <w:szCs w:val="22"/>
        </w:rPr>
        <w:t xml:space="preserve"> </w:t>
      </w:r>
      <w:r w:rsidRPr="00230E35">
        <w:rPr>
          <w:rFonts w:ascii="Arial" w:hAnsi="Arial" w:cs="Arial"/>
          <w:sz w:val="22"/>
          <w:szCs w:val="22"/>
        </w:rPr>
        <w:t>must</w:t>
      </w:r>
      <w:r w:rsidRPr="00230E35">
        <w:rPr>
          <w:rFonts w:ascii="Arial" w:hAnsi="Arial" w:cs="Arial"/>
          <w:spacing w:val="-3"/>
          <w:sz w:val="22"/>
          <w:szCs w:val="22"/>
        </w:rPr>
        <w:t xml:space="preserve"> </w:t>
      </w:r>
      <w:r w:rsidRPr="00230E35">
        <w:rPr>
          <w:rFonts w:ascii="Arial" w:hAnsi="Arial" w:cs="Arial"/>
          <w:sz w:val="22"/>
          <w:szCs w:val="22"/>
        </w:rPr>
        <w:t>qualify</w:t>
      </w:r>
      <w:r w:rsidRPr="00230E35">
        <w:rPr>
          <w:rFonts w:ascii="Arial" w:hAnsi="Arial" w:cs="Arial"/>
          <w:spacing w:val="-8"/>
          <w:sz w:val="22"/>
          <w:szCs w:val="22"/>
        </w:rPr>
        <w:t xml:space="preserve"> </w:t>
      </w:r>
      <w:r w:rsidRPr="00230E35">
        <w:rPr>
          <w:rFonts w:ascii="Arial" w:hAnsi="Arial" w:cs="Arial"/>
          <w:spacing w:val="-1"/>
          <w:sz w:val="22"/>
          <w:szCs w:val="22"/>
        </w:rPr>
        <w:t>as</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67"/>
          <w:w w:val="99"/>
          <w:sz w:val="22"/>
          <w:szCs w:val="22"/>
        </w:rPr>
        <w:t xml:space="preserve"> </w:t>
      </w:r>
      <w:r w:rsidRPr="00230E35">
        <w:rPr>
          <w:rFonts w:ascii="Arial" w:hAnsi="Arial" w:cs="Arial"/>
          <w:spacing w:val="-1"/>
          <w:sz w:val="22"/>
          <w:szCs w:val="22"/>
        </w:rPr>
        <w:t>non-profit</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charitable</w:t>
      </w:r>
      <w:r w:rsidRPr="00230E35">
        <w:rPr>
          <w:rFonts w:ascii="Arial" w:hAnsi="Arial" w:cs="Arial"/>
          <w:spacing w:val="-5"/>
          <w:sz w:val="22"/>
          <w:szCs w:val="22"/>
        </w:rPr>
        <w:t xml:space="preserve"> </w:t>
      </w:r>
      <w:r w:rsidRPr="00230E35">
        <w:rPr>
          <w:rFonts w:ascii="Arial" w:hAnsi="Arial" w:cs="Arial"/>
          <w:sz w:val="22"/>
          <w:szCs w:val="22"/>
        </w:rPr>
        <w:t>entity</w:t>
      </w:r>
      <w:r w:rsidRPr="00230E35">
        <w:rPr>
          <w:rFonts w:ascii="Arial" w:hAnsi="Arial" w:cs="Arial"/>
          <w:spacing w:val="-11"/>
          <w:sz w:val="22"/>
          <w:szCs w:val="22"/>
        </w:rPr>
        <w:t xml:space="preserve"> </w:t>
      </w:r>
      <w:r w:rsidRPr="00230E35">
        <w:rPr>
          <w:rFonts w:ascii="Arial" w:hAnsi="Arial" w:cs="Arial"/>
          <w:spacing w:val="1"/>
          <w:sz w:val="22"/>
          <w:szCs w:val="22"/>
        </w:rPr>
        <w:t>of</w:t>
      </w:r>
      <w:r w:rsidRPr="00230E35">
        <w:rPr>
          <w:rFonts w:ascii="Arial" w:hAnsi="Arial" w:cs="Arial"/>
          <w:spacing w:val="-5"/>
          <w:sz w:val="22"/>
          <w:szCs w:val="22"/>
        </w:rPr>
        <w:t xml:space="preserve"> </w:t>
      </w:r>
      <w:r>
        <w:rPr>
          <w:rFonts w:ascii="Arial" w:hAnsi="Arial" w:cs="Arial"/>
          <w:spacing w:val="-1"/>
          <w:sz w:val="22"/>
          <w:szCs w:val="22"/>
        </w:rPr>
        <w:t>Blackman</w:t>
      </w:r>
      <w:r w:rsidRPr="00230E35">
        <w:rPr>
          <w:rFonts w:ascii="Arial" w:hAnsi="Arial" w:cs="Arial"/>
          <w:spacing w:val="-5"/>
          <w:sz w:val="22"/>
          <w:szCs w:val="22"/>
        </w:rPr>
        <w:t xml:space="preserve"> </w:t>
      </w:r>
      <w:r w:rsidRPr="00230E35">
        <w:rPr>
          <w:rFonts w:ascii="Arial" w:hAnsi="Arial" w:cs="Arial"/>
          <w:sz w:val="22"/>
          <w:szCs w:val="22"/>
        </w:rPr>
        <w:t>Charter</w:t>
      </w:r>
      <w:r w:rsidRPr="00230E35">
        <w:rPr>
          <w:rFonts w:ascii="Arial" w:hAnsi="Arial" w:cs="Arial"/>
          <w:spacing w:val="-4"/>
          <w:sz w:val="22"/>
          <w:szCs w:val="22"/>
        </w:rPr>
        <w:t xml:space="preserve"> </w:t>
      </w:r>
      <w:r w:rsidRPr="00230E35">
        <w:rPr>
          <w:rFonts w:ascii="Arial" w:hAnsi="Arial" w:cs="Arial"/>
          <w:spacing w:val="-1"/>
          <w:sz w:val="22"/>
          <w:szCs w:val="22"/>
        </w:rPr>
        <w:t>Township.</w:t>
      </w:r>
      <w:r w:rsidRPr="00230E35">
        <w:rPr>
          <w:rFonts w:ascii="Arial" w:hAnsi="Arial" w:cs="Arial"/>
          <w:spacing w:val="52"/>
          <w:sz w:val="22"/>
          <w:szCs w:val="22"/>
        </w:rPr>
        <w:t xml:space="preserve"> </w:t>
      </w:r>
      <w:r w:rsidRPr="00230E35">
        <w:rPr>
          <w:rFonts w:ascii="Arial" w:hAnsi="Arial" w:cs="Arial"/>
          <w:spacing w:val="-1"/>
          <w:sz w:val="22"/>
          <w:szCs w:val="22"/>
        </w:rPr>
        <w:t>The</w:t>
      </w:r>
      <w:r w:rsidRPr="00230E35">
        <w:rPr>
          <w:rFonts w:ascii="Arial" w:hAnsi="Arial" w:cs="Arial"/>
          <w:spacing w:val="-5"/>
          <w:sz w:val="22"/>
          <w:szCs w:val="22"/>
        </w:rPr>
        <w:t xml:space="preserve"> </w:t>
      </w:r>
      <w:r w:rsidRPr="00230E35">
        <w:rPr>
          <w:rFonts w:ascii="Arial" w:hAnsi="Arial" w:cs="Arial"/>
          <w:sz w:val="22"/>
          <w:szCs w:val="22"/>
        </w:rPr>
        <w:t>applicant</w:t>
      </w:r>
      <w:r w:rsidRPr="00230E35">
        <w:rPr>
          <w:rFonts w:ascii="Arial" w:hAnsi="Arial" w:cs="Arial"/>
          <w:spacing w:val="63"/>
          <w:w w:val="99"/>
          <w:sz w:val="22"/>
          <w:szCs w:val="22"/>
        </w:rPr>
        <w:t xml:space="preserve"> </w:t>
      </w:r>
      <w:r w:rsidRPr="00230E35">
        <w:rPr>
          <w:rFonts w:ascii="Arial" w:hAnsi="Arial" w:cs="Arial"/>
          <w:sz w:val="22"/>
          <w:szCs w:val="22"/>
        </w:rPr>
        <w:t>must</w:t>
      </w:r>
      <w:r w:rsidRPr="00230E35">
        <w:rPr>
          <w:rFonts w:ascii="Arial" w:hAnsi="Arial" w:cs="Arial"/>
          <w:spacing w:val="-3"/>
          <w:sz w:val="22"/>
          <w:szCs w:val="22"/>
        </w:rPr>
        <w:t xml:space="preserve"> </w:t>
      </w:r>
      <w:r w:rsidRPr="00230E35">
        <w:rPr>
          <w:rFonts w:ascii="Arial" w:hAnsi="Arial" w:cs="Arial"/>
          <w:spacing w:val="-1"/>
          <w:sz w:val="22"/>
          <w:szCs w:val="22"/>
        </w:rPr>
        <w:t>receive:</w:t>
      </w:r>
      <w:r w:rsidRPr="00230E35">
        <w:rPr>
          <w:rFonts w:ascii="Arial" w:hAnsi="Arial" w:cs="Arial"/>
          <w:spacing w:val="55"/>
          <w:sz w:val="22"/>
          <w:szCs w:val="22"/>
        </w:rPr>
        <w:t xml:space="preserve"> </w:t>
      </w:r>
      <w:r w:rsidRPr="00230E35">
        <w:rPr>
          <w:rFonts w:ascii="Arial" w:hAnsi="Arial" w:cs="Arial"/>
          <w:sz w:val="22"/>
          <w:szCs w:val="22"/>
        </w:rPr>
        <w:t>1)</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3"/>
          <w:sz w:val="22"/>
          <w:szCs w:val="22"/>
        </w:rPr>
        <w:t xml:space="preserve"> </w:t>
      </w:r>
      <w:r w:rsidRPr="00230E35">
        <w:rPr>
          <w:rFonts w:ascii="Arial" w:hAnsi="Arial" w:cs="Arial"/>
          <w:sz w:val="22"/>
          <w:szCs w:val="22"/>
        </w:rPr>
        <w:t>special</w:t>
      </w:r>
      <w:r w:rsidRPr="00230E35">
        <w:rPr>
          <w:rFonts w:ascii="Arial" w:hAnsi="Arial" w:cs="Arial"/>
          <w:spacing w:val="-3"/>
          <w:sz w:val="22"/>
          <w:szCs w:val="22"/>
        </w:rPr>
        <w:t xml:space="preserve"> </w:t>
      </w:r>
      <w:r w:rsidRPr="00230E35">
        <w:rPr>
          <w:rFonts w:ascii="Arial" w:hAnsi="Arial" w:cs="Arial"/>
          <w:spacing w:val="-1"/>
          <w:sz w:val="22"/>
          <w:szCs w:val="22"/>
        </w:rPr>
        <w:t>license</w:t>
      </w:r>
      <w:r w:rsidRPr="00230E35">
        <w:rPr>
          <w:rFonts w:ascii="Arial" w:hAnsi="Arial" w:cs="Arial"/>
          <w:spacing w:val="-4"/>
          <w:sz w:val="22"/>
          <w:szCs w:val="22"/>
        </w:rPr>
        <w:t xml:space="preserve"> </w:t>
      </w:r>
      <w:r w:rsidRPr="00230E35">
        <w:rPr>
          <w:rFonts w:ascii="Arial" w:hAnsi="Arial" w:cs="Arial"/>
          <w:spacing w:val="-1"/>
          <w:sz w:val="22"/>
          <w:szCs w:val="22"/>
        </w:rPr>
        <w:t>for</w:t>
      </w:r>
      <w:r w:rsidRPr="00230E35">
        <w:rPr>
          <w:rFonts w:ascii="Arial" w:hAnsi="Arial" w:cs="Arial"/>
          <w:spacing w:val="-3"/>
          <w:sz w:val="22"/>
          <w:szCs w:val="22"/>
        </w:rPr>
        <w:t xml:space="preserve"> </w:t>
      </w:r>
      <w:r w:rsidRPr="00230E35">
        <w:rPr>
          <w:rFonts w:ascii="Arial" w:hAnsi="Arial" w:cs="Arial"/>
          <w:spacing w:val="-1"/>
          <w:sz w:val="22"/>
          <w:szCs w:val="22"/>
        </w:rPr>
        <w:t xml:space="preserve">consumption </w:t>
      </w:r>
      <w:r w:rsidRPr="00230E35">
        <w:rPr>
          <w:rFonts w:ascii="Arial" w:hAnsi="Arial" w:cs="Arial"/>
          <w:sz w:val="22"/>
          <w:szCs w:val="22"/>
        </w:rPr>
        <w:t>on</w:t>
      </w:r>
      <w:r w:rsidRPr="00230E35">
        <w:rPr>
          <w:rFonts w:ascii="Arial" w:hAnsi="Arial" w:cs="Arial"/>
          <w:spacing w:val="-2"/>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premises</w:t>
      </w:r>
      <w:r w:rsidRPr="00230E35">
        <w:rPr>
          <w:rFonts w:ascii="Arial" w:hAnsi="Arial" w:cs="Arial"/>
          <w:spacing w:val="-3"/>
          <w:sz w:val="22"/>
          <w:szCs w:val="22"/>
        </w:rPr>
        <w:t xml:space="preserve"> </w:t>
      </w:r>
      <w:r w:rsidRPr="00230E35">
        <w:rPr>
          <w:rFonts w:ascii="Arial" w:hAnsi="Arial" w:cs="Arial"/>
          <w:sz w:val="22"/>
          <w:szCs w:val="22"/>
        </w:rPr>
        <w:t>or</w:t>
      </w:r>
      <w:r w:rsidRPr="00230E35">
        <w:rPr>
          <w:rFonts w:ascii="Arial" w:hAnsi="Arial" w:cs="Arial"/>
          <w:spacing w:val="-3"/>
          <w:sz w:val="22"/>
          <w:szCs w:val="22"/>
        </w:rPr>
        <w:t xml:space="preserve"> </w:t>
      </w:r>
      <w:r w:rsidRPr="00230E35">
        <w:rPr>
          <w:rFonts w:ascii="Arial" w:hAnsi="Arial" w:cs="Arial"/>
          <w:spacing w:val="-1"/>
          <w:sz w:val="22"/>
          <w:szCs w:val="22"/>
        </w:rPr>
        <w:t>an</w:t>
      </w:r>
      <w:r w:rsidRPr="00230E35">
        <w:rPr>
          <w:rFonts w:ascii="Arial" w:hAnsi="Arial" w:cs="Arial"/>
          <w:spacing w:val="49"/>
          <w:sz w:val="22"/>
          <w:szCs w:val="22"/>
        </w:rPr>
        <w:t xml:space="preserve"> </w:t>
      </w:r>
      <w:r w:rsidRPr="00230E35">
        <w:rPr>
          <w:rFonts w:ascii="Arial" w:hAnsi="Arial" w:cs="Arial"/>
          <w:spacing w:val="-1"/>
          <w:sz w:val="22"/>
          <w:szCs w:val="22"/>
        </w:rPr>
        <w:t>equivalent</w:t>
      </w:r>
      <w:r w:rsidRPr="00230E35">
        <w:rPr>
          <w:rFonts w:ascii="Arial" w:hAnsi="Arial" w:cs="Arial"/>
          <w:spacing w:val="-5"/>
          <w:sz w:val="22"/>
          <w:szCs w:val="22"/>
        </w:rPr>
        <w:t xml:space="preserve"> </w:t>
      </w:r>
      <w:r w:rsidRPr="00230E35">
        <w:rPr>
          <w:rFonts w:ascii="Arial" w:hAnsi="Arial" w:cs="Arial"/>
          <w:spacing w:val="-1"/>
          <w:sz w:val="22"/>
          <w:szCs w:val="22"/>
        </w:rPr>
        <w:t>license</w:t>
      </w:r>
      <w:r w:rsidRPr="00230E35">
        <w:rPr>
          <w:rFonts w:ascii="Arial" w:hAnsi="Arial" w:cs="Arial"/>
          <w:spacing w:val="-6"/>
          <w:sz w:val="22"/>
          <w:szCs w:val="22"/>
        </w:rPr>
        <w:t xml:space="preserve"> </w:t>
      </w:r>
      <w:r w:rsidRPr="00230E35">
        <w:rPr>
          <w:rFonts w:ascii="Arial" w:hAnsi="Arial" w:cs="Arial"/>
          <w:spacing w:val="-1"/>
          <w:sz w:val="22"/>
          <w:szCs w:val="22"/>
        </w:rPr>
        <w:t>issued</w:t>
      </w:r>
      <w:r w:rsidRPr="00230E35">
        <w:rPr>
          <w:rFonts w:ascii="Arial" w:hAnsi="Arial" w:cs="Arial"/>
          <w:spacing w:val="-3"/>
          <w:sz w:val="22"/>
          <w:szCs w:val="22"/>
        </w:rPr>
        <w:t xml:space="preserve"> </w:t>
      </w:r>
      <w:r w:rsidRPr="00230E35">
        <w:rPr>
          <w:rFonts w:ascii="Arial" w:hAnsi="Arial" w:cs="Arial"/>
          <w:spacing w:val="1"/>
          <w:sz w:val="22"/>
          <w:szCs w:val="22"/>
        </w:rPr>
        <w:t>by</w:t>
      </w:r>
      <w:r w:rsidRPr="00230E35">
        <w:rPr>
          <w:rFonts w:ascii="Arial" w:hAnsi="Arial" w:cs="Arial"/>
          <w:spacing w:val="-9"/>
          <w:sz w:val="22"/>
          <w:szCs w:val="22"/>
        </w:rPr>
        <w:t xml:space="preserve"> </w:t>
      </w:r>
      <w:r w:rsidRPr="00230E35">
        <w:rPr>
          <w:rFonts w:ascii="Arial" w:hAnsi="Arial" w:cs="Arial"/>
          <w:sz w:val="22"/>
          <w:szCs w:val="22"/>
        </w:rPr>
        <w:t>the</w:t>
      </w:r>
      <w:r w:rsidRPr="00230E35">
        <w:rPr>
          <w:rFonts w:ascii="Arial" w:hAnsi="Arial" w:cs="Arial"/>
          <w:spacing w:val="-6"/>
          <w:sz w:val="22"/>
          <w:szCs w:val="22"/>
        </w:rPr>
        <w:t xml:space="preserve"> </w:t>
      </w:r>
      <w:r w:rsidRPr="00230E35">
        <w:rPr>
          <w:rFonts w:ascii="Arial" w:hAnsi="Arial" w:cs="Arial"/>
          <w:spacing w:val="-1"/>
          <w:sz w:val="22"/>
          <w:szCs w:val="22"/>
        </w:rPr>
        <w:t>Michigan Liquor</w:t>
      </w:r>
      <w:r w:rsidRPr="00230E35">
        <w:rPr>
          <w:rFonts w:ascii="Arial" w:hAnsi="Arial" w:cs="Arial"/>
          <w:spacing w:val="-4"/>
          <w:sz w:val="22"/>
          <w:szCs w:val="22"/>
        </w:rPr>
        <w:t xml:space="preserve"> </w:t>
      </w:r>
      <w:r w:rsidRPr="00230E35">
        <w:rPr>
          <w:rFonts w:ascii="Arial" w:hAnsi="Arial" w:cs="Arial"/>
          <w:spacing w:val="-1"/>
          <w:sz w:val="22"/>
          <w:szCs w:val="22"/>
        </w:rPr>
        <w:t>Control</w:t>
      </w:r>
      <w:r w:rsidRPr="00230E35">
        <w:rPr>
          <w:rFonts w:ascii="Arial" w:hAnsi="Arial" w:cs="Arial"/>
          <w:spacing w:val="-4"/>
          <w:sz w:val="22"/>
          <w:szCs w:val="22"/>
        </w:rPr>
        <w:t xml:space="preserve"> </w:t>
      </w:r>
      <w:r w:rsidRPr="00230E35">
        <w:rPr>
          <w:rFonts w:ascii="Arial" w:hAnsi="Arial" w:cs="Arial"/>
          <w:spacing w:val="-1"/>
          <w:sz w:val="22"/>
          <w:szCs w:val="22"/>
        </w:rPr>
        <w:t>Commission,</w:t>
      </w:r>
      <w:r w:rsidRPr="00230E35">
        <w:rPr>
          <w:rFonts w:ascii="Arial" w:hAnsi="Arial" w:cs="Arial"/>
          <w:spacing w:val="-5"/>
          <w:sz w:val="22"/>
          <w:szCs w:val="22"/>
        </w:rPr>
        <w:t xml:space="preserve"> </w:t>
      </w:r>
      <w:r w:rsidRPr="00230E35">
        <w:rPr>
          <w:rFonts w:ascii="Arial" w:hAnsi="Arial" w:cs="Arial"/>
          <w:spacing w:val="-1"/>
          <w:sz w:val="22"/>
          <w:szCs w:val="22"/>
        </w:rPr>
        <w:t>and</w:t>
      </w:r>
      <w:r>
        <w:rPr>
          <w:rFonts w:ascii="Arial" w:hAnsi="Arial" w:cs="Arial"/>
          <w:spacing w:val="-1"/>
          <w:sz w:val="22"/>
          <w:szCs w:val="22"/>
        </w:rPr>
        <w:t xml:space="preserve"> </w:t>
      </w:r>
      <w:r w:rsidRPr="00230E35">
        <w:rPr>
          <w:rFonts w:ascii="Arial" w:hAnsi="Arial" w:cs="Arial"/>
          <w:sz w:val="22"/>
          <w:szCs w:val="22"/>
        </w:rPr>
        <w:t>a</w:t>
      </w:r>
      <w:r w:rsidRPr="00230E35">
        <w:rPr>
          <w:rFonts w:ascii="Arial" w:hAnsi="Arial" w:cs="Arial"/>
          <w:spacing w:val="-2"/>
          <w:sz w:val="22"/>
          <w:szCs w:val="22"/>
        </w:rPr>
        <w:t xml:space="preserve"> </w:t>
      </w:r>
      <w:r w:rsidRPr="00230E35">
        <w:rPr>
          <w:rFonts w:ascii="Arial" w:hAnsi="Arial" w:cs="Arial"/>
          <w:spacing w:val="-1"/>
          <w:sz w:val="22"/>
          <w:szCs w:val="22"/>
        </w:rPr>
        <w:t>Liquor</w:t>
      </w:r>
      <w:r w:rsidRPr="00230E35">
        <w:rPr>
          <w:rFonts w:ascii="Arial" w:hAnsi="Arial" w:cs="Arial"/>
          <w:spacing w:val="-4"/>
          <w:sz w:val="22"/>
          <w:szCs w:val="22"/>
        </w:rPr>
        <w:t xml:space="preserve"> </w:t>
      </w:r>
      <w:r w:rsidRPr="00230E35">
        <w:rPr>
          <w:rFonts w:ascii="Arial" w:hAnsi="Arial" w:cs="Arial"/>
          <w:spacing w:val="-1"/>
          <w:sz w:val="22"/>
          <w:szCs w:val="22"/>
        </w:rPr>
        <w:t>Special</w:t>
      </w:r>
      <w:r w:rsidRPr="00230E35">
        <w:rPr>
          <w:rFonts w:ascii="Arial" w:hAnsi="Arial" w:cs="Arial"/>
          <w:spacing w:val="-3"/>
          <w:sz w:val="22"/>
          <w:szCs w:val="22"/>
        </w:rPr>
        <w:t xml:space="preserve"> </w:t>
      </w:r>
      <w:r w:rsidRPr="00230E35">
        <w:rPr>
          <w:rFonts w:ascii="Arial" w:hAnsi="Arial" w:cs="Arial"/>
          <w:sz w:val="22"/>
          <w:szCs w:val="22"/>
        </w:rPr>
        <w:t>Event</w:t>
      </w:r>
      <w:r w:rsidRPr="00230E35">
        <w:rPr>
          <w:rFonts w:ascii="Arial" w:hAnsi="Arial" w:cs="Arial"/>
          <w:spacing w:val="-3"/>
          <w:sz w:val="22"/>
          <w:szCs w:val="22"/>
        </w:rPr>
        <w:t xml:space="preserve"> </w:t>
      </w:r>
      <w:r w:rsidRPr="00230E35">
        <w:rPr>
          <w:rFonts w:ascii="Arial" w:hAnsi="Arial" w:cs="Arial"/>
          <w:spacing w:val="-1"/>
          <w:sz w:val="22"/>
          <w:szCs w:val="22"/>
        </w:rPr>
        <w:t>Permit</w:t>
      </w:r>
      <w:r w:rsidRPr="00230E35">
        <w:rPr>
          <w:rFonts w:ascii="Arial" w:hAnsi="Arial" w:cs="Arial"/>
          <w:spacing w:val="-3"/>
          <w:sz w:val="22"/>
          <w:szCs w:val="22"/>
        </w:rPr>
        <w:t xml:space="preserve"> </w:t>
      </w:r>
      <w:r w:rsidRPr="00230E35">
        <w:rPr>
          <w:rFonts w:ascii="Arial" w:hAnsi="Arial" w:cs="Arial"/>
          <w:spacing w:val="-1"/>
          <w:sz w:val="22"/>
          <w:szCs w:val="22"/>
        </w:rPr>
        <w:t>from</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Township</w:t>
      </w:r>
      <w:r w:rsidRPr="00230E35">
        <w:rPr>
          <w:rFonts w:ascii="Arial" w:hAnsi="Arial" w:cs="Arial"/>
          <w:spacing w:val="-4"/>
          <w:sz w:val="22"/>
          <w:szCs w:val="22"/>
        </w:rPr>
        <w:t xml:space="preserve"> </w:t>
      </w:r>
      <w:r w:rsidRPr="00230E35">
        <w:rPr>
          <w:rFonts w:ascii="Arial" w:hAnsi="Arial" w:cs="Arial"/>
          <w:spacing w:val="-1"/>
          <w:sz w:val="22"/>
          <w:szCs w:val="22"/>
        </w:rPr>
        <w:t>Board.</w:t>
      </w:r>
    </w:p>
    <w:p w:rsidR="009B66DF" w:rsidRDefault="009B66DF" w:rsidP="009B66DF">
      <w:pPr>
        <w:pStyle w:val="BodyText"/>
        <w:tabs>
          <w:tab w:val="left" w:pos="2278"/>
        </w:tabs>
        <w:ind w:left="1530" w:right="322" w:firstLine="0"/>
        <w:rPr>
          <w:rFonts w:ascii="Arial" w:hAnsi="Arial" w:cs="Arial"/>
          <w:sz w:val="22"/>
          <w:szCs w:val="22"/>
        </w:rPr>
      </w:pPr>
    </w:p>
    <w:p w:rsidR="006B28DB" w:rsidRPr="00230E35" w:rsidRDefault="00842006" w:rsidP="00AD1BB8">
      <w:pPr>
        <w:pStyle w:val="BodyText"/>
        <w:numPr>
          <w:ilvl w:val="0"/>
          <w:numId w:val="15"/>
        </w:numPr>
        <w:tabs>
          <w:tab w:val="left" w:pos="2278"/>
        </w:tabs>
        <w:ind w:left="1530" w:right="322" w:hanging="720"/>
        <w:rPr>
          <w:rFonts w:ascii="Arial" w:hAnsi="Arial" w:cs="Arial"/>
          <w:sz w:val="22"/>
          <w:szCs w:val="22"/>
        </w:rPr>
      </w:pP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request</w:t>
      </w:r>
      <w:r w:rsidRPr="00230E35">
        <w:rPr>
          <w:rFonts w:ascii="Arial" w:hAnsi="Arial" w:cs="Arial"/>
          <w:spacing w:val="-3"/>
          <w:sz w:val="22"/>
          <w:szCs w:val="22"/>
        </w:rPr>
        <w:t xml:space="preserve"> </w:t>
      </w:r>
      <w:r w:rsidRPr="00230E35">
        <w:rPr>
          <w:rFonts w:ascii="Arial" w:hAnsi="Arial" w:cs="Arial"/>
          <w:sz w:val="22"/>
          <w:szCs w:val="22"/>
        </w:rPr>
        <w:t>for</w:t>
      </w:r>
      <w:r w:rsidRPr="00230E35">
        <w:rPr>
          <w:rFonts w:ascii="Arial" w:hAnsi="Arial" w:cs="Arial"/>
          <w:spacing w:val="-3"/>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permit</w:t>
      </w:r>
      <w:r w:rsidRPr="00230E35">
        <w:rPr>
          <w:rFonts w:ascii="Arial" w:hAnsi="Arial" w:cs="Arial"/>
          <w:spacing w:val="-2"/>
          <w:sz w:val="22"/>
          <w:szCs w:val="22"/>
        </w:rPr>
        <w:t xml:space="preserve"> </w:t>
      </w:r>
      <w:r w:rsidRPr="00230E35">
        <w:rPr>
          <w:rFonts w:ascii="Arial" w:hAnsi="Arial" w:cs="Arial"/>
          <w:sz w:val="22"/>
          <w:szCs w:val="22"/>
        </w:rPr>
        <w:t>must</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3"/>
          <w:sz w:val="22"/>
          <w:szCs w:val="22"/>
        </w:rPr>
        <w:t xml:space="preserve"> </w:t>
      </w:r>
      <w:r w:rsidRPr="00230E35">
        <w:rPr>
          <w:rFonts w:ascii="Arial" w:hAnsi="Arial" w:cs="Arial"/>
          <w:spacing w:val="-1"/>
          <w:sz w:val="22"/>
          <w:szCs w:val="22"/>
        </w:rPr>
        <w:t>made</w:t>
      </w:r>
      <w:r w:rsidRPr="00230E35">
        <w:rPr>
          <w:rFonts w:ascii="Arial" w:hAnsi="Arial" w:cs="Arial"/>
          <w:spacing w:val="-4"/>
          <w:sz w:val="22"/>
          <w:szCs w:val="22"/>
        </w:rPr>
        <w:t xml:space="preserve"> </w:t>
      </w:r>
      <w:r w:rsidRPr="00230E35">
        <w:rPr>
          <w:rFonts w:ascii="Arial" w:hAnsi="Arial" w:cs="Arial"/>
          <w:sz w:val="22"/>
          <w:szCs w:val="22"/>
        </w:rPr>
        <w:t>to</w:t>
      </w:r>
      <w:r w:rsidRPr="00230E35">
        <w:rPr>
          <w:rFonts w:ascii="Arial" w:hAnsi="Arial" w:cs="Arial"/>
          <w:spacing w:val="-2"/>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z w:val="22"/>
          <w:szCs w:val="22"/>
        </w:rPr>
        <w:t>Township</w:t>
      </w:r>
      <w:r w:rsidRPr="00230E35">
        <w:rPr>
          <w:rFonts w:ascii="Arial" w:hAnsi="Arial" w:cs="Arial"/>
          <w:spacing w:val="-3"/>
          <w:sz w:val="22"/>
          <w:szCs w:val="22"/>
        </w:rPr>
        <w:t xml:space="preserve"> </w:t>
      </w:r>
      <w:r w:rsidRPr="00230E35">
        <w:rPr>
          <w:rFonts w:ascii="Arial" w:hAnsi="Arial" w:cs="Arial"/>
          <w:spacing w:val="-1"/>
          <w:sz w:val="22"/>
          <w:szCs w:val="22"/>
        </w:rPr>
        <w:t>Board at</w:t>
      </w:r>
      <w:r w:rsidRPr="00230E35">
        <w:rPr>
          <w:rFonts w:ascii="Arial" w:hAnsi="Arial" w:cs="Arial"/>
          <w:spacing w:val="-2"/>
          <w:sz w:val="22"/>
          <w:szCs w:val="22"/>
        </w:rPr>
        <w:t xml:space="preserve"> </w:t>
      </w:r>
      <w:r w:rsidRPr="00230E35">
        <w:rPr>
          <w:rFonts w:ascii="Arial" w:hAnsi="Arial" w:cs="Arial"/>
          <w:spacing w:val="-1"/>
          <w:sz w:val="22"/>
          <w:szCs w:val="22"/>
        </w:rPr>
        <w:t>least</w:t>
      </w:r>
      <w:r w:rsidRPr="00230E35">
        <w:rPr>
          <w:rFonts w:ascii="Arial" w:hAnsi="Arial" w:cs="Arial"/>
          <w:spacing w:val="-3"/>
          <w:sz w:val="22"/>
          <w:szCs w:val="22"/>
        </w:rPr>
        <w:t xml:space="preserve"> </w:t>
      </w:r>
      <w:r w:rsidRPr="00230E35">
        <w:rPr>
          <w:rFonts w:ascii="Arial" w:hAnsi="Arial" w:cs="Arial"/>
          <w:sz w:val="22"/>
          <w:szCs w:val="22"/>
        </w:rPr>
        <w:t>60</w:t>
      </w:r>
      <w:r w:rsidRPr="00230E35">
        <w:rPr>
          <w:rFonts w:ascii="Arial" w:hAnsi="Arial" w:cs="Arial"/>
          <w:spacing w:val="39"/>
          <w:sz w:val="22"/>
          <w:szCs w:val="22"/>
        </w:rPr>
        <w:t xml:space="preserve"> </w:t>
      </w:r>
      <w:r w:rsidRPr="00230E35">
        <w:rPr>
          <w:rFonts w:ascii="Arial" w:hAnsi="Arial" w:cs="Arial"/>
          <w:spacing w:val="-1"/>
          <w:sz w:val="22"/>
          <w:szCs w:val="22"/>
        </w:rPr>
        <w:t>days</w:t>
      </w:r>
      <w:r w:rsidRPr="00230E35">
        <w:rPr>
          <w:rFonts w:ascii="Arial" w:hAnsi="Arial" w:cs="Arial"/>
          <w:spacing w:val="-3"/>
          <w:sz w:val="22"/>
          <w:szCs w:val="22"/>
        </w:rPr>
        <w:t xml:space="preserve"> </w:t>
      </w:r>
      <w:r w:rsidRPr="00230E35">
        <w:rPr>
          <w:rFonts w:ascii="Arial" w:hAnsi="Arial" w:cs="Arial"/>
          <w:sz w:val="22"/>
          <w:szCs w:val="22"/>
        </w:rPr>
        <w:t>prior</w:t>
      </w:r>
      <w:r w:rsidRPr="00230E35">
        <w:rPr>
          <w:rFonts w:ascii="Arial" w:hAnsi="Arial" w:cs="Arial"/>
          <w:spacing w:val="-4"/>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3"/>
          <w:sz w:val="22"/>
          <w:szCs w:val="22"/>
        </w:rPr>
        <w:t xml:space="preserve"> </w:t>
      </w:r>
      <w:r w:rsidRPr="00230E35">
        <w:rPr>
          <w:rFonts w:ascii="Arial" w:hAnsi="Arial" w:cs="Arial"/>
          <w:spacing w:val="-1"/>
          <w:sz w:val="22"/>
          <w:szCs w:val="22"/>
        </w:rPr>
        <w:t>event.</w:t>
      </w:r>
      <w:r w:rsidRPr="00230E35">
        <w:rPr>
          <w:rFonts w:ascii="Arial" w:hAnsi="Arial" w:cs="Arial"/>
          <w:spacing w:val="56"/>
          <w:sz w:val="22"/>
          <w:szCs w:val="22"/>
        </w:rPr>
        <w:t xml:space="preserve"> </w:t>
      </w:r>
      <w:r w:rsidRPr="00230E35">
        <w:rPr>
          <w:rFonts w:ascii="Arial" w:hAnsi="Arial" w:cs="Arial"/>
          <w:spacing w:val="-1"/>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request</w:t>
      </w:r>
      <w:r w:rsidRPr="00230E35">
        <w:rPr>
          <w:rFonts w:ascii="Arial" w:hAnsi="Arial" w:cs="Arial"/>
          <w:spacing w:val="-2"/>
          <w:sz w:val="22"/>
          <w:szCs w:val="22"/>
        </w:rPr>
        <w:t xml:space="preserve"> </w:t>
      </w:r>
      <w:r w:rsidRPr="00230E35">
        <w:rPr>
          <w:rFonts w:ascii="Arial" w:hAnsi="Arial" w:cs="Arial"/>
          <w:sz w:val="22"/>
          <w:szCs w:val="22"/>
        </w:rPr>
        <w:t>must</w:t>
      </w:r>
      <w:r w:rsidRPr="00230E35">
        <w:rPr>
          <w:rFonts w:ascii="Arial" w:hAnsi="Arial" w:cs="Arial"/>
          <w:spacing w:val="-3"/>
          <w:sz w:val="22"/>
          <w:szCs w:val="22"/>
        </w:rPr>
        <w:t xml:space="preserve"> </w:t>
      </w:r>
      <w:r w:rsidRPr="00230E35">
        <w:rPr>
          <w:rFonts w:ascii="Arial" w:hAnsi="Arial" w:cs="Arial"/>
          <w:spacing w:val="-1"/>
          <w:sz w:val="22"/>
          <w:szCs w:val="22"/>
        </w:rPr>
        <w:t>identify</w:t>
      </w:r>
      <w:r w:rsidRPr="00230E35">
        <w:rPr>
          <w:rFonts w:ascii="Arial" w:hAnsi="Arial" w:cs="Arial"/>
          <w:spacing w:val="-6"/>
          <w:sz w:val="22"/>
          <w:szCs w:val="22"/>
        </w:rPr>
        <w:t xml:space="preserve"> </w:t>
      </w:r>
      <w:r w:rsidRPr="00230E35">
        <w:rPr>
          <w:rFonts w:ascii="Arial" w:hAnsi="Arial" w:cs="Arial"/>
          <w:sz w:val="22"/>
          <w:szCs w:val="22"/>
        </w:rPr>
        <w:t>the</w:t>
      </w:r>
      <w:r w:rsidRPr="00230E35">
        <w:rPr>
          <w:rFonts w:ascii="Arial" w:hAnsi="Arial" w:cs="Arial"/>
          <w:spacing w:val="-3"/>
          <w:sz w:val="22"/>
          <w:szCs w:val="22"/>
        </w:rPr>
        <w:t xml:space="preserve"> </w:t>
      </w:r>
      <w:r w:rsidRPr="00230E35">
        <w:rPr>
          <w:rFonts w:ascii="Arial" w:hAnsi="Arial" w:cs="Arial"/>
          <w:spacing w:val="-1"/>
          <w:sz w:val="22"/>
          <w:szCs w:val="22"/>
        </w:rPr>
        <w:t>purpose,</w:t>
      </w:r>
      <w:r w:rsidRPr="00230E35">
        <w:rPr>
          <w:rFonts w:ascii="Arial" w:hAnsi="Arial" w:cs="Arial"/>
          <w:spacing w:val="-3"/>
          <w:sz w:val="22"/>
          <w:szCs w:val="22"/>
        </w:rPr>
        <w:t xml:space="preserve"> </w:t>
      </w:r>
      <w:r w:rsidRPr="00230E35">
        <w:rPr>
          <w:rFonts w:ascii="Arial" w:hAnsi="Arial" w:cs="Arial"/>
          <w:spacing w:val="-1"/>
          <w:sz w:val="22"/>
          <w:szCs w:val="22"/>
        </w:rPr>
        <w:t>date</w:t>
      </w:r>
      <w:r w:rsidRPr="00230E35">
        <w:rPr>
          <w:rFonts w:ascii="Arial" w:hAnsi="Arial" w:cs="Arial"/>
          <w:spacing w:val="-2"/>
          <w:sz w:val="22"/>
          <w:szCs w:val="22"/>
        </w:rPr>
        <w:t xml:space="preserve"> </w:t>
      </w:r>
      <w:r w:rsidRPr="00230E35">
        <w:rPr>
          <w:rFonts w:ascii="Arial" w:hAnsi="Arial" w:cs="Arial"/>
          <w:spacing w:val="-1"/>
          <w:sz w:val="22"/>
          <w:szCs w:val="22"/>
        </w:rPr>
        <w:t>and</w:t>
      </w:r>
      <w:r w:rsidRPr="00230E35">
        <w:rPr>
          <w:rFonts w:ascii="Arial" w:hAnsi="Arial" w:cs="Arial"/>
          <w:spacing w:val="61"/>
          <w:sz w:val="22"/>
          <w:szCs w:val="22"/>
        </w:rPr>
        <w:t xml:space="preserve"> </w:t>
      </w:r>
      <w:r w:rsidRPr="00230E35">
        <w:rPr>
          <w:rFonts w:ascii="Arial" w:hAnsi="Arial" w:cs="Arial"/>
          <w:sz w:val="22"/>
          <w:szCs w:val="22"/>
        </w:rPr>
        <w:t>time</w:t>
      </w:r>
      <w:r w:rsidRPr="00230E35">
        <w:rPr>
          <w:rFonts w:ascii="Arial" w:hAnsi="Arial" w:cs="Arial"/>
          <w:spacing w:val="-5"/>
          <w:sz w:val="22"/>
          <w:szCs w:val="22"/>
        </w:rPr>
        <w:t xml:space="preserve"> </w:t>
      </w:r>
      <w:r w:rsidRPr="00230E35">
        <w:rPr>
          <w:rFonts w:ascii="Arial" w:hAnsi="Arial" w:cs="Arial"/>
          <w:sz w:val="22"/>
          <w:szCs w:val="22"/>
        </w:rPr>
        <w:t>of</w:t>
      </w:r>
      <w:r w:rsidRPr="00230E35">
        <w:rPr>
          <w:rFonts w:ascii="Arial" w:hAnsi="Arial" w:cs="Arial"/>
          <w:spacing w:val="-5"/>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special</w:t>
      </w:r>
      <w:r w:rsidRPr="00230E35">
        <w:rPr>
          <w:rFonts w:ascii="Arial" w:hAnsi="Arial" w:cs="Arial"/>
          <w:spacing w:val="-4"/>
          <w:sz w:val="22"/>
          <w:szCs w:val="22"/>
        </w:rPr>
        <w:t xml:space="preserve"> </w:t>
      </w:r>
      <w:r w:rsidRPr="00230E35">
        <w:rPr>
          <w:rFonts w:ascii="Arial" w:hAnsi="Arial" w:cs="Arial"/>
          <w:sz w:val="22"/>
          <w:szCs w:val="22"/>
        </w:rPr>
        <w:t>event.</w:t>
      </w:r>
    </w:p>
    <w:p w:rsidR="006B28DB" w:rsidRPr="00230E35" w:rsidRDefault="006B28DB">
      <w:pPr>
        <w:rPr>
          <w:rFonts w:ascii="Arial" w:eastAsia="Times New Roman" w:hAnsi="Arial" w:cs="Arial"/>
        </w:rPr>
      </w:pPr>
    </w:p>
    <w:p w:rsidR="006B28DB" w:rsidRPr="00230E35" w:rsidRDefault="00842006" w:rsidP="00AD1BB8">
      <w:pPr>
        <w:pStyle w:val="BodyText"/>
        <w:numPr>
          <w:ilvl w:val="0"/>
          <w:numId w:val="15"/>
        </w:numPr>
        <w:tabs>
          <w:tab w:val="left" w:pos="2278"/>
        </w:tabs>
        <w:ind w:left="1530" w:right="487" w:hanging="720"/>
        <w:rPr>
          <w:rFonts w:ascii="Arial" w:hAnsi="Arial" w:cs="Arial"/>
          <w:sz w:val="22"/>
          <w:szCs w:val="22"/>
        </w:rPr>
      </w:pPr>
      <w:r w:rsidRPr="00230E35">
        <w:rPr>
          <w:rFonts w:ascii="Arial" w:hAnsi="Arial" w:cs="Arial"/>
          <w:spacing w:val="-1"/>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applicant</w:t>
      </w:r>
      <w:r w:rsidRPr="00230E35">
        <w:rPr>
          <w:rFonts w:ascii="Arial" w:hAnsi="Arial" w:cs="Arial"/>
          <w:spacing w:val="-3"/>
          <w:sz w:val="22"/>
          <w:szCs w:val="22"/>
        </w:rPr>
        <w:t xml:space="preserve"> </w:t>
      </w:r>
      <w:r w:rsidRPr="00230E35">
        <w:rPr>
          <w:rFonts w:ascii="Arial" w:hAnsi="Arial" w:cs="Arial"/>
          <w:sz w:val="22"/>
          <w:szCs w:val="22"/>
        </w:rPr>
        <w:t>must</w:t>
      </w:r>
      <w:r w:rsidRPr="00230E35">
        <w:rPr>
          <w:rFonts w:ascii="Arial" w:hAnsi="Arial" w:cs="Arial"/>
          <w:spacing w:val="-3"/>
          <w:sz w:val="22"/>
          <w:szCs w:val="22"/>
        </w:rPr>
        <w:t xml:space="preserve"> </w:t>
      </w:r>
      <w:r w:rsidRPr="00230E35">
        <w:rPr>
          <w:rFonts w:ascii="Arial" w:hAnsi="Arial" w:cs="Arial"/>
          <w:sz w:val="22"/>
          <w:szCs w:val="22"/>
        </w:rPr>
        <w:t>pay</w:t>
      </w:r>
      <w:r w:rsidRPr="00230E35">
        <w:rPr>
          <w:rFonts w:ascii="Arial" w:hAnsi="Arial" w:cs="Arial"/>
          <w:spacing w:val="-8"/>
          <w:sz w:val="22"/>
          <w:szCs w:val="22"/>
        </w:rPr>
        <w:t xml:space="preserve"> </w:t>
      </w:r>
      <w:r w:rsidRPr="00230E35">
        <w:rPr>
          <w:rFonts w:ascii="Arial" w:hAnsi="Arial" w:cs="Arial"/>
          <w:sz w:val="22"/>
          <w:szCs w:val="22"/>
        </w:rPr>
        <w:t>a</w:t>
      </w:r>
      <w:r w:rsidRPr="00230E35">
        <w:rPr>
          <w:rFonts w:ascii="Arial" w:hAnsi="Arial" w:cs="Arial"/>
          <w:spacing w:val="-2"/>
          <w:sz w:val="22"/>
          <w:szCs w:val="22"/>
        </w:rPr>
        <w:t xml:space="preserve"> </w:t>
      </w:r>
      <w:r w:rsidRPr="00230E35">
        <w:rPr>
          <w:rFonts w:ascii="Arial" w:hAnsi="Arial" w:cs="Arial"/>
          <w:spacing w:val="-1"/>
          <w:sz w:val="22"/>
          <w:szCs w:val="22"/>
        </w:rPr>
        <w:t>permit</w:t>
      </w:r>
      <w:r w:rsidRPr="00230E35">
        <w:rPr>
          <w:rFonts w:ascii="Arial" w:hAnsi="Arial" w:cs="Arial"/>
          <w:spacing w:val="-3"/>
          <w:sz w:val="22"/>
          <w:szCs w:val="22"/>
        </w:rPr>
        <w:t xml:space="preserve"> </w:t>
      </w:r>
      <w:r w:rsidRPr="00230E35">
        <w:rPr>
          <w:rFonts w:ascii="Arial" w:hAnsi="Arial" w:cs="Arial"/>
          <w:spacing w:val="-1"/>
          <w:sz w:val="22"/>
          <w:szCs w:val="22"/>
        </w:rPr>
        <w:t>fee</w:t>
      </w:r>
      <w:r w:rsidRPr="00230E35">
        <w:rPr>
          <w:rFonts w:ascii="Arial" w:hAnsi="Arial" w:cs="Arial"/>
          <w:spacing w:val="-2"/>
          <w:sz w:val="22"/>
          <w:szCs w:val="22"/>
        </w:rPr>
        <w:t xml:space="preserve"> </w:t>
      </w:r>
      <w:r w:rsidRPr="00230E35">
        <w:rPr>
          <w:rFonts w:ascii="Arial" w:hAnsi="Arial" w:cs="Arial"/>
          <w:spacing w:val="-1"/>
          <w:sz w:val="22"/>
          <w:szCs w:val="22"/>
        </w:rPr>
        <w:t>established</w:t>
      </w:r>
      <w:r w:rsidRPr="00230E35">
        <w:rPr>
          <w:rFonts w:ascii="Arial" w:hAnsi="Arial" w:cs="Arial"/>
          <w:spacing w:val="-3"/>
          <w:sz w:val="22"/>
          <w:szCs w:val="22"/>
        </w:rPr>
        <w:t xml:space="preserve"> </w:t>
      </w:r>
      <w:r w:rsidRPr="00230E35">
        <w:rPr>
          <w:rFonts w:ascii="Arial" w:hAnsi="Arial" w:cs="Arial"/>
          <w:spacing w:val="1"/>
          <w:sz w:val="22"/>
          <w:szCs w:val="22"/>
        </w:rPr>
        <w:t>by</w:t>
      </w:r>
      <w:r w:rsidRPr="00230E35">
        <w:rPr>
          <w:rFonts w:ascii="Arial" w:hAnsi="Arial" w:cs="Arial"/>
          <w:spacing w:val="-6"/>
          <w:sz w:val="22"/>
          <w:szCs w:val="22"/>
        </w:rPr>
        <w:t xml:space="preserve"> </w:t>
      </w:r>
      <w:r w:rsidRPr="00230E35">
        <w:rPr>
          <w:rFonts w:ascii="Arial" w:hAnsi="Arial" w:cs="Arial"/>
          <w:sz w:val="22"/>
          <w:szCs w:val="22"/>
        </w:rPr>
        <w:t>a</w:t>
      </w:r>
      <w:r w:rsidRPr="00230E35">
        <w:rPr>
          <w:rFonts w:ascii="Arial" w:hAnsi="Arial" w:cs="Arial"/>
          <w:spacing w:val="-2"/>
          <w:sz w:val="22"/>
          <w:szCs w:val="22"/>
        </w:rPr>
        <w:t xml:space="preserve"> </w:t>
      </w:r>
      <w:r w:rsidRPr="00230E35">
        <w:rPr>
          <w:rFonts w:ascii="Arial" w:hAnsi="Arial" w:cs="Arial"/>
          <w:spacing w:val="-1"/>
          <w:sz w:val="22"/>
          <w:szCs w:val="22"/>
        </w:rPr>
        <w:t>resolution</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5"/>
          <w:sz w:val="22"/>
          <w:szCs w:val="22"/>
        </w:rPr>
        <w:t xml:space="preserve"> </w:t>
      </w:r>
      <w:r w:rsidRPr="00230E35">
        <w:rPr>
          <w:rFonts w:ascii="Arial" w:hAnsi="Arial" w:cs="Arial"/>
          <w:spacing w:val="-1"/>
          <w:sz w:val="22"/>
          <w:szCs w:val="22"/>
        </w:rPr>
        <w:t>the</w:t>
      </w:r>
      <w:r w:rsidRPr="00230E35">
        <w:rPr>
          <w:rFonts w:ascii="Arial" w:hAnsi="Arial" w:cs="Arial"/>
          <w:spacing w:val="61"/>
          <w:w w:val="99"/>
          <w:sz w:val="22"/>
          <w:szCs w:val="22"/>
        </w:rPr>
        <w:t xml:space="preserve"> </w:t>
      </w:r>
      <w:r w:rsidRPr="00230E35">
        <w:rPr>
          <w:rFonts w:ascii="Arial" w:hAnsi="Arial" w:cs="Arial"/>
          <w:spacing w:val="-1"/>
          <w:sz w:val="22"/>
          <w:szCs w:val="22"/>
        </w:rPr>
        <w:lastRenderedPageBreak/>
        <w:t>Township</w:t>
      </w:r>
      <w:r w:rsidRPr="00230E35">
        <w:rPr>
          <w:rFonts w:ascii="Arial" w:hAnsi="Arial" w:cs="Arial"/>
          <w:spacing w:val="-9"/>
          <w:sz w:val="22"/>
          <w:szCs w:val="22"/>
        </w:rPr>
        <w:t xml:space="preserve"> </w:t>
      </w:r>
      <w:r w:rsidRPr="00230E35">
        <w:rPr>
          <w:rFonts w:ascii="Arial" w:hAnsi="Arial" w:cs="Arial"/>
          <w:spacing w:val="-1"/>
          <w:sz w:val="22"/>
          <w:szCs w:val="22"/>
        </w:rPr>
        <w:t>Board.</w:t>
      </w:r>
    </w:p>
    <w:p w:rsidR="006B28DB" w:rsidRPr="00230E35" w:rsidRDefault="006B28DB">
      <w:pPr>
        <w:rPr>
          <w:rFonts w:ascii="Arial" w:eastAsia="Times New Roman" w:hAnsi="Arial" w:cs="Arial"/>
        </w:rPr>
      </w:pPr>
    </w:p>
    <w:p w:rsidR="006B28DB" w:rsidRPr="00230E35" w:rsidRDefault="00842006" w:rsidP="00AD1BB8">
      <w:pPr>
        <w:pStyle w:val="BodyText"/>
        <w:numPr>
          <w:ilvl w:val="0"/>
          <w:numId w:val="15"/>
        </w:numPr>
        <w:tabs>
          <w:tab w:val="left" w:pos="2278"/>
        </w:tabs>
        <w:ind w:left="1530" w:hanging="720"/>
        <w:rPr>
          <w:rFonts w:ascii="Arial" w:hAnsi="Arial" w:cs="Arial"/>
          <w:sz w:val="22"/>
          <w:szCs w:val="22"/>
        </w:rPr>
      </w:pPr>
      <w:r w:rsidRPr="00230E35">
        <w:rPr>
          <w:rFonts w:ascii="Arial" w:hAnsi="Arial" w:cs="Arial"/>
          <w:sz w:val="22"/>
          <w:szCs w:val="22"/>
        </w:rPr>
        <w:t>Only</w:t>
      </w:r>
      <w:r w:rsidRPr="00230E35">
        <w:rPr>
          <w:rFonts w:ascii="Arial" w:hAnsi="Arial" w:cs="Arial"/>
          <w:spacing w:val="-8"/>
          <w:sz w:val="22"/>
          <w:szCs w:val="22"/>
        </w:rPr>
        <w:t xml:space="preserve"> </w:t>
      </w:r>
      <w:r w:rsidRPr="00230E35">
        <w:rPr>
          <w:rFonts w:ascii="Arial" w:hAnsi="Arial" w:cs="Arial"/>
          <w:sz w:val="22"/>
          <w:szCs w:val="22"/>
        </w:rPr>
        <w:t>one</w:t>
      </w:r>
      <w:r w:rsidRPr="00230E35">
        <w:rPr>
          <w:rFonts w:ascii="Arial" w:hAnsi="Arial" w:cs="Arial"/>
          <w:spacing w:val="-5"/>
          <w:sz w:val="22"/>
          <w:szCs w:val="22"/>
        </w:rPr>
        <w:t xml:space="preserve"> </w:t>
      </w:r>
      <w:r w:rsidRPr="00230E35">
        <w:rPr>
          <w:rFonts w:ascii="Arial" w:hAnsi="Arial" w:cs="Arial"/>
          <w:spacing w:val="-1"/>
          <w:sz w:val="22"/>
          <w:szCs w:val="22"/>
        </w:rPr>
        <w:t>organization</w:t>
      </w:r>
      <w:r w:rsidRPr="00230E35">
        <w:rPr>
          <w:rFonts w:ascii="Arial" w:hAnsi="Arial" w:cs="Arial"/>
          <w:spacing w:val="-3"/>
          <w:sz w:val="22"/>
          <w:szCs w:val="22"/>
        </w:rPr>
        <w:t xml:space="preserve"> </w:t>
      </w:r>
      <w:r w:rsidRPr="00230E35">
        <w:rPr>
          <w:rFonts w:ascii="Arial" w:hAnsi="Arial" w:cs="Arial"/>
          <w:sz w:val="22"/>
          <w:szCs w:val="22"/>
        </w:rPr>
        <w:t>is</w:t>
      </w:r>
      <w:r w:rsidRPr="00230E35">
        <w:rPr>
          <w:rFonts w:ascii="Arial" w:hAnsi="Arial" w:cs="Arial"/>
          <w:spacing w:val="-3"/>
          <w:sz w:val="22"/>
          <w:szCs w:val="22"/>
        </w:rPr>
        <w:t xml:space="preserve"> </w:t>
      </w:r>
      <w:r w:rsidRPr="00230E35">
        <w:rPr>
          <w:rFonts w:ascii="Arial" w:hAnsi="Arial" w:cs="Arial"/>
          <w:spacing w:val="-1"/>
          <w:sz w:val="22"/>
          <w:szCs w:val="22"/>
        </w:rPr>
        <w:t>allowed</w:t>
      </w:r>
      <w:r w:rsidRPr="00230E35">
        <w:rPr>
          <w:rFonts w:ascii="Arial" w:hAnsi="Arial" w:cs="Arial"/>
          <w:spacing w:val="-4"/>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pacing w:val="-1"/>
          <w:sz w:val="22"/>
          <w:szCs w:val="22"/>
        </w:rPr>
        <w:t>have</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permit per</w:t>
      </w:r>
      <w:r w:rsidRPr="00230E35">
        <w:rPr>
          <w:rFonts w:ascii="Arial" w:hAnsi="Arial" w:cs="Arial"/>
          <w:spacing w:val="-4"/>
          <w:sz w:val="22"/>
          <w:szCs w:val="22"/>
        </w:rPr>
        <w:t xml:space="preserve"> </w:t>
      </w:r>
      <w:r w:rsidRPr="00230E35">
        <w:rPr>
          <w:rFonts w:ascii="Arial" w:hAnsi="Arial" w:cs="Arial"/>
          <w:spacing w:val="-1"/>
          <w:sz w:val="22"/>
          <w:szCs w:val="22"/>
        </w:rPr>
        <w:t>event.</w:t>
      </w:r>
    </w:p>
    <w:p w:rsidR="006B28DB" w:rsidRPr="00230E35" w:rsidRDefault="006B28DB">
      <w:pPr>
        <w:rPr>
          <w:rFonts w:ascii="Arial" w:eastAsia="Times New Roman" w:hAnsi="Arial" w:cs="Arial"/>
        </w:rPr>
      </w:pPr>
    </w:p>
    <w:p w:rsidR="006B28DB" w:rsidRPr="0062651E" w:rsidRDefault="00842006" w:rsidP="00AD1BB8">
      <w:pPr>
        <w:pStyle w:val="BodyText"/>
        <w:numPr>
          <w:ilvl w:val="0"/>
          <w:numId w:val="15"/>
        </w:numPr>
        <w:tabs>
          <w:tab w:val="left" w:pos="1530"/>
        </w:tabs>
        <w:spacing w:before="52"/>
        <w:ind w:left="1530" w:right="354" w:hanging="720"/>
        <w:rPr>
          <w:rFonts w:ascii="Arial" w:hAnsi="Arial" w:cs="Arial"/>
          <w:sz w:val="22"/>
          <w:szCs w:val="22"/>
        </w:rPr>
      </w:pPr>
      <w:r w:rsidRPr="0062651E">
        <w:rPr>
          <w:rFonts w:ascii="Arial" w:hAnsi="Arial" w:cs="Arial"/>
          <w:spacing w:val="-1"/>
          <w:sz w:val="22"/>
          <w:szCs w:val="22"/>
        </w:rPr>
        <w:t>Prior</w:t>
      </w:r>
      <w:r w:rsidRPr="0062651E">
        <w:rPr>
          <w:rFonts w:ascii="Arial" w:hAnsi="Arial" w:cs="Arial"/>
          <w:spacing w:val="-5"/>
          <w:sz w:val="22"/>
          <w:szCs w:val="22"/>
        </w:rPr>
        <w:t xml:space="preserve"> </w:t>
      </w:r>
      <w:r w:rsidRPr="0062651E">
        <w:rPr>
          <w:rFonts w:ascii="Arial" w:hAnsi="Arial" w:cs="Arial"/>
          <w:sz w:val="22"/>
          <w:szCs w:val="22"/>
        </w:rPr>
        <w:t>to</w:t>
      </w:r>
      <w:r w:rsidRPr="0062651E">
        <w:rPr>
          <w:rFonts w:ascii="Arial" w:hAnsi="Arial" w:cs="Arial"/>
          <w:spacing w:val="-3"/>
          <w:sz w:val="22"/>
          <w:szCs w:val="22"/>
        </w:rPr>
        <w:t xml:space="preserve"> </w:t>
      </w:r>
      <w:r w:rsidRPr="0062651E">
        <w:rPr>
          <w:rFonts w:ascii="Arial" w:hAnsi="Arial" w:cs="Arial"/>
          <w:spacing w:val="-1"/>
          <w:sz w:val="22"/>
          <w:szCs w:val="22"/>
        </w:rPr>
        <w:t>Township</w:t>
      </w:r>
      <w:r w:rsidRPr="0062651E">
        <w:rPr>
          <w:rFonts w:ascii="Arial" w:hAnsi="Arial" w:cs="Arial"/>
          <w:spacing w:val="-5"/>
          <w:sz w:val="22"/>
          <w:szCs w:val="22"/>
        </w:rPr>
        <w:t xml:space="preserve"> </w:t>
      </w:r>
      <w:r w:rsidRPr="0062651E">
        <w:rPr>
          <w:rFonts w:ascii="Arial" w:hAnsi="Arial" w:cs="Arial"/>
          <w:spacing w:val="-1"/>
          <w:sz w:val="22"/>
          <w:szCs w:val="22"/>
        </w:rPr>
        <w:t>Board</w:t>
      </w:r>
      <w:r w:rsidRPr="0062651E">
        <w:rPr>
          <w:rFonts w:ascii="Arial" w:hAnsi="Arial" w:cs="Arial"/>
          <w:spacing w:val="-2"/>
          <w:sz w:val="22"/>
          <w:szCs w:val="22"/>
        </w:rPr>
        <w:t xml:space="preserve"> </w:t>
      </w:r>
      <w:r w:rsidRPr="0062651E">
        <w:rPr>
          <w:rFonts w:ascii="Arial" w:hAnsi="Arial" w:cs="Arial"/>
          <w:spacing w:val="-1"/>
          <w:sz w:val="22"/>
          <w:szCs w:val="22"/>
        </w:rPr>
        <w:t>consideration</w:t>
      </w:r>
      <w:r w:rsidRPr="0062651E">
        <w:rPr>
          <w:rFonts w:ascii="Arial" w:hAnsi="Arial" w:cs="Arial"/>
          <w:spacing w:val="-3"/>
          <w:sz w:val="22"/>
          <w:szCs w:val="22"/>
        </w:rPr>
        <w:t xml:space="preserve"> </w:t>
      </w:r>
      <w:r w:rsidRPr="0062651E">
        <w:rPr>
          <w:rFonts w:ascii="Arial" w:hAnsi="Arial" w:cs="Arial"/>
          <w:sz w:val="22"/>
          <w:szCs w:val="22"/>
        </w:rPr>
        <w:t>of</w:t>
      </w:r>
      <w:r w:rsidRPr="0062651E">
        <w:rPr>
          <w:rFonts w:ascii="Arial" w:hAnsi="Arial" w:cs="Arial"/>
          <w:spacing w:val="-5"/>
          <w:sz w:val="22"/>
          <w:szCs w:val="22"/>
        </w:rPr>
        <w:t xml:space="preserve"> </w:t>
      </w:r>
      <w:r w:rsidRPr="0062651E">
        <w:rPr>
          <w:rFonts w:ascii="Arial" w:hAnsi="Arial" w:cs="Arial"/>
          <w:sz w:val="22"/>
          <w:szCs w:val="22"/>
        </w:rPr>
        <w:t>the</w:t>
      </w:r>
      <w:r w:rsidRPr="0062651E">
        <w:rPr>
          <w:rFonts w:ascii="Arial" w:hAnsi="Arial" w:cs="Arial"/>
          <w:spacing w:val="-4"/>
          <w:sz w:val="22"/>
          <w:szCs w:val="22"/>
        </w:rPr>
        <w:t xml:space="preserve"> </w:t>
      </w:r>
      <w:r w:rsidRPr="0062651E">
        <w:rPr>
          <w:rFonts w:ascii="Arial" w:hAnsi="Arial" w:cs="Arial"/>
          <w:sz w:val="22"/>
          <w:szCs w:val="22"/>
        </w:rPr>
        <w:t>permit,</w:t>
      </w:r>
      <w:r w:rsidRPr="0062651E">
        <w:rPr>
          <w:rFonts w:ascii="Arial" w:hAnsi="Arial" w:cs="Arial"/>
          <w:spacing w:val="-4"/>
          <w:sz w:val="22"/>
          <w:szCs w:val="22"/>
        </w:rPr>
        <w:t xml:space="preserve"> </w:t>
      </w:r>
      <w:r w:rsidRPr="0062651E">
        <w:rPr>
          <w:rFonts w:ascii="Arial" w:hAnsi="Arial" w:cs="Arial"/>
          <w:sz w:val="22"/>
          <w:szCs w:val="22"/>
        </w:rPr>
        <w:t>the</w:t>
      </w:r>
      <w:r w:rsidRPr="0062651E">
        <w:rPr>
          <w:rFonts w:ascii="Arial" w:hAnsi="Arial" w:cs="Arial"/>
          <w:spacing w:val="-4"/>
          <w:sz w:val="22"/>
          <w:szCs w:val="22"/>
        </w:rPr>
        <w:t xml:space="preserve"> </w:t>
      </w:r>
      <w:r w:rsidRPr="0062651E">
        <w:rPr>
          <w:rFonts w:ascii="Arial" w:hAnsi="Arial" w:cs="Arial"/>
          <w:spacing w:val="-1"/>
          <w:sz w:val="22"/>
          <w:szCs w:val="22"/>
        </w:rPr>
        <w:t>applicant</w:t>
      </w:r>
      <w:r w:rsidRPr="0062651E">
        <w:rPr>
          <w:rFonts w:ascii="Arial" w:hAnsi="Arial" w:cs="Arial"/>
          <w:spacing w:val="-4"/>
          <w:sz w:val="22"/>
          <w:szCs w:val="22"/>
        </w:rPr>
        <w:t xml:space="preserve"> </w:t>
      </w:r>
      <w:r w:rsidR="00AD1BB8">
        <w:rPr>
          <w:rFonts w:ascii="Arial" w:hAnsi="Arial" w:cs="Arial"/>
          <w:spacing w:val="-4"/>
          <w:sz w:val="22"/>
          <w:szCs w:val="22"/>
        </w:rPr>
        <w:tab/>
      </w:r>
      <w:r w:rsidRPr="0062651E">
        <w:rPr>
          <w:rFonts w:ascii="Arial" w:hAnsi="Arial" w:cs="Arial"/>
          <w:spacing w:val="-1"/>
          <w:sz w:val="22"/>
          <w:szCs w:val="22"/>
        </w:rPr>
        <w:t>shall</w:t>
      </w:r>
      <w:r w:rsidRPr="0062651E">
        <w:rPr>
          <w:rFonts w:ascii="Arial" w:hAnsi="Arial" w:cs="Arial"/>
          <w:spacing w:val="63"/>
          <w:w w:val="99"/>
          <w:sz w:val="22"/>
          <w:szCs w:val="22"/>
        </w:rPr>
        <w:t xml:space="preserve"> </w:t>
      </w:r>
      <w:r w:rsidRPr="0062651E">
        <w:rPr>
          <w:rFonts w:ascii="Arial" w:hAnsi="Arial" w:cs="Arial"/>
          <w:spacing w:val="-1"/>
          <w:sz w:val="22"/>
          <w:szCs w:val="22"/>
        </w:rPr>
        <w:t>meet</w:t>
      </w:r>
      <w:r w:rsidRPr="0062651E">
        <w:rPr>
          <w:rFonts w:ascii="Arial" w:hAnsi="Arial" w:cs="Arial"/>
          <w:spacing w:val="-5"/>
          <w:sz w:val="22"/>
          <w:szCs w:val="22"/>
        </w:rPr>
        <w:t xml:space="preserve"> </w:t>
      </w:r>
      <w:r w:rsidRPr="0062651E">
        <w:rPr>
          <w:rFonts w:ascii="Arial" w:hAnsi="Arial" w:cs="Arial"/>
          <w:spacing w:val="-1"/>
          <w:sz w:val="22"/>
          <w:szCs w:val="22"/>
        </w:rPr>
        <w:t>with</w:t>
      </w:r>
      <w:r w:rsidRPr="0062651E">
        <w:rPr>
          <w:rFonts w:ascii="Arial" w:hAnsi="Arial" w:cs="Arial"/>
          <w:spacing w:val="-4"/>
          <w:sz w:val="22"/>
          <w:szCs w:val="22"/>
        </w:rPr>
        <w:t xml:space="preserve"> </w:t>
      </w:r>
      <w:r w:rsidRPr="0062651E">
        <w:rPr>
          <w:rFonts w:ascii="Arial" w:hAnsi="Arial" w:cs="Arial"/>
          <w:sz w:val="22"/>
          <w:szCs w:val="22"/>
        </w:rPr>
        <w:t>the</w:t>
      </w:r>
      <w:r w:rsidRPr="0062651E">
        <w:rPr>
          <w:rFonts w:ascii="Arial" w:hAnsi="Arial" w:cs="Arial"/>
          <w:spacing w:val="-6"/>
          <w:sz w:val="22"/>
          <w:szCs w:val="22"/>
        </w:rPr>
        <w:t xml:space="preserve"> </w:t>
      </w:r>
      <w:r w:rsidR="0062651E" w:rsidRPr="0062651E">
        <w:rPr>
          <w:rFonts w:ascii="Arial" w:hAnsi="Arial" w:cs="Arial"/>
          <w:spacing w:val="-1"/>
          <w:sz w:val="22"/>
          <w:szCs w:val="22"/>
        </w:rPr>
        <w:t xml:space="preserve">Blackman Charter Township Public Safety </w:t>
      </w:r>
      <w:r w:rsidR="00AD1BB8">
        <w:rPr>
          <w:rFonts w:ascii="Arial" w:hAnsi="Arial" w:cs="Arial"/>
          <w:spacing w:val="-1"/>
          <w:sz w:val="22"/>
          <w:szCs w:val="22"/>
        </w:rPr>
        <w:tab/>
      </w:r>
      <w:r w:rsidRPr="0062651E">
        <w:rPr>
          <w:rFonts w:ascii="Arial" w:hAnsi="Arial" w:cs="Arial"/>
          <w:spacing w:val="-1"/>
          <w:sz w:val="22"/>
          <w:szCs w:val="22"/>
        </w:rPr>
        <w:t>Department</w:t>
      </w:r>
      <w:r w:rsidRPr="0062651E">
        <w:rPr>
          <w:rFonts w:ascii="Arial" w:hAnsi="Arial" w:cs="Arial"/>
          <w:spacing w:val="-3"/>
          <w:sz w:val="22"/>
          <w:szCs w:val="22"/>
        </w:rPr>
        <w:t xml:space="preserve"> </w:t>
      </w:r>
      <w:r w:rsidRPr="0062651E">
        <w:rPr>
          <w:rFonts w:ascii="Arial" w:hAnsi="Arial" w:cs="Arial"/>
          <w:spacing w:val="-1"/>
          <w:sz w:val="22"/>
          <w:szCs w:val="22"/>
        </w:rPr>
        <w:t>and</w:t>
      </w:r>
      <w:r w:rsidRPr="0062651E">
        <w:rPr>
          <w:rFonts w:ascii="Arial" w:hAnsi="Arial" w:cs="Arial"/>
          <w:spacing w:val="-4"/>
          <w:sz w:val="22"/>
          <w:szCs w:val="22"/>
        </w:rPr>
        <w:t xml:space="preserve"> </w:t>
      </w:r>
      <w:r w:rsidRPr="0062651E">
        <w:rPr>
          <w:rFonts w:ascii="Arial" w:hAnsi="Arial" w:cs="Arial"/>
          <w:sz w:val="22"/>
          <w:szCs w:val="22"/>
        </w:rPr>
        <w:t>the</w:t>
      </w:r>
      <w:r w:rsidRPr="0062651E">
        <w:rPr>
          <w:rFonts w:ascii="Arial" w:hAnsi="Arial" w:cs="Arial"/>
          <w:spacing w:val="-6"/>
          <w:sz w:val="22"/>
          <w:szCs w:val="22"/>
        </w:rPr>
        <w:t xml:space="preserve"> </w:t>
      </w:r>
      <w:r w:rsidRPr="0062651E">
        <w:rPr>
          <w:rFonts w:ascii="Arial" w:hAnsi="Arial" w:cs="Arial"/>
          <w:spacing w:val="-1"/>
          <w:sz w:val="22"/>
          <w:szCs w:val="22"/>
        </w:rPr>
        <w:t>Department</w:t>
      </w:r>
      <w:r w:rsidRPr="0062651E">
        <w:rPr>
          <w:rFonts w:ascii="Arial" w:hAnsi="Arial" w:cs="Arial"/>
          <w:spacing w:val="69"/>
          <w:w w:val="99"/>
          <w:sz w:val="22"/>
          <w:szCs w:val="22"/>
        </w:rPr>
        <w:t xml:space="preserve"> </w:t>
      </w:r>
      <w:r w:rsidRPr="0062651E">
        <w:rPr>
          <w:rFonts w:ascii="Arial" w:hAnsi="Arial" w:cs="Arial"/>
          <w:spacing w:val="-1"/>
          <w:sz w:val="22"/>
          <w:szCs w:val="22"/>
        </w:rPr>
        <w:t>shall</w:t>
      </w:r>
      <w:r w:rsidRPr="0062651E">
        <w:rPr>
          <w:rFonts w:ascii="Arial" w:hAnsi="Arial" w:cs="Arial"/>
          <w:spacing w:val="-3"/>
          <w:sz w:val="22"/>
          <w:szCs w:val="22"/>
        </w:rPr>
        <w:t xml:space="preserve"> </w:t>
      </w:r>
      <w:r w:rsidRPr="0062651E">
        <w:rPr>
          <w:rFonts w:ascii="Arial" w:hAnsi="Arial" w:cs="Arial"/>
          <w:sz w:val="22"/>
          <w:szCs w:val="22"/>
        </w:rPr>
        <w:t>issue</w:t>
      </w:r>
      <w:r w:rsidRPr="0062651E">
        <w:rPr>
          <w:rFonts w:ascii="Arial" w:hAnsi="Arial" w:cs="Arial"/>
          <w:spacing w:val="-3"/>
          <w:sz w:val="22"/>
          <w:szCs w:val="22"/>
        </w:rPr>
        <w:t xml:space="preserve"> </w:t>
      </w:r>
      <w:r w:rsidRPr="0062651E">
        <w:rPr>
          <w:rFonts w:ascii="Arial" w:hAnsi="Arial" w:cs="Arial"/>
          <w:sz w:val="22"/>
          <w:szCs w:val="22"/>
        </w:rPr>
        <w:t>a</w:t>
      </w:r>
      <w:r w:rsidRPr="0062651E">
        <w:rPr>
          <w:rFonts w:ascii="Arial" w:hAnsi="Arial" w:cs="Arial"/>
          <w:spacing w:val="-3"/>
          <w:sz w:val="22"/>
          <w:szCs w:val="22"/>
        </w:rPr>
        <w:t xml:space="preserve"> </w:t>
      </w:r>
      <w:r w:rsidRPr="0062651E">
        <w:rPr>
          <w:rFonts w:ascii="Arial" w:hAnsi="Arial" w:cs="Arial"/>
          <w:spacing w:val="-1"/>
          <w:sz w:val="22"/>
          <w:szCs w:val="22"/>
        </w:rPr>
        <w:t>report</w:t>
      </w:r>
      <w:r w:rsidRPr="0062651E">
        <w:rPr>
          <w:rFonts w:ascii="Arial" w:hAnsi="Arial" w:cs="Arial"/>
          <w:spacing w:val="-3"/>
          <w:sz w:val="22"/>
          <w:szCs w:val="22"/>
        </w:rPr>
        <w:t xml:space="preserve"> </w:t>
      </w:r>
      <w:r w:rsidRPr="0062651E">
        <w:rPr>
          <w:rFonts w:ascii="Arial" w:hAnsi="Arial" w:cs="Arial"/>
          <w:sz w:val="22"/>
          <w:szCs w:val="22"/>
        </w:rPr>
        <w:t>to</w:t>
      </w:r>
      <w:r w:rsidRPr="0062651E">
        <w:rPr>
          <w:rFonts w:ascii="Arial" w:hAnsi="Arial" w:cs="Arial"/>
          <w:spacing w:val="-2"/>
          <w:sz w:val="22"/>
          <w:szCs w:val="22"/>
        </w:rPr>
        <w:t xml:space="preserve"> </w:t>
      </w:r>
      <w:r w:rsidRPr="0062651E">
        <w:rPr>
          <w:rFonts w:ascii="Arial" w:hAnsi="Arial" w:cs="Arial"/>
          <w:sz w:val="22"/>
          <w:szCs w:val="22"/>
        </w:rPr>
        <w:t>the</w:t>
      </w:r>
      <w:r w:rsidRPr="0062651E">
        <w:rPr>
          <w:rFonts w:ascii="Arial" w:hAnsi="Arial" w:cs="Arial"/>
          <w:spacing w:val="-2"/>
          <w:sz w:val="22"/>
          <w:szCs w:val="22"/>
        </w:rPr>
        <w:t xml:space="preserve"> </w:t>
      </w:r>
      <w:r w:rsidRPr="0062651E">
        <w:rPr>
          <w:rFonts w:ascii="Arial" w:hAnsi="Arial" w:cs="Arial"/>
          <w:spacing w:val="-1"/>
          <w:sz w:val="22"/>
          <w:szCs w:val="22"/>
        </w:rPr>
        <w:t>Township</w:t>
      </w:r>
      <w:r w:rsidR="00AD1BB8">
        <w:rPr>
          <w:rFonts w:ascii="Arial" w:hAnsi="Arial" w:cs="Arial"/>
          <w:spacing w:val="-1"/>
          <w:sz w:val="22"/>
          <w:szCs w:val="22"/>
        </w:rPr>
        <w:t xml:space="preserve"> </w:t>
      </w:r>
      <w:r w:rsidRPr="0062651E">
        <w:rPr>
          <w:rFonts w:ascii="Arial" w:hAnsi="Arial" w:cs="Arial"/>
          <w:spacing w:val="-1"/>
          <w:sz w:val="22"/>
          <w:szCs w:val="22"/>
        </w:rPr>
        <w:t>Board</w:t>
      </w:r>
      <w:r w:rsidRPr="0062651E">
        <w:rPr>
          <w:rFonts w:ascii="Arial" w:hAnsi="Arial" w:cs="Arial"/>
          <w:sz w:val="22"/>
          <w:szCs w:val="22"/>
        </w:rPr>
        <w:t xml:space="preserve"> </w:t>
      </w:r>
      <w:r w:rsidRPr="0062651E">
        <w:rPr>
          <w:rFonts w:ascii="Arial" w:hAnsi="Arial" w:cs="Arial"/>
          <w:spacing w:val="-1"/>
          <w:sz w:val="22"/>
          <w:szCs w:val="22"/>
        </w:rPr>
        <w:t>with</w:t>
      </w:r>
      <w:r w:rsidRPr="0062651E">
        <w:rPr>
          <w:rFonts w:ascii="Arial" w:hAnsi="Arial" w:cs="Arial"/>
          <w:spacing w:val="-3"/>
          <w:sz w:val="22"/>
          <w:szCs w:val="22"/>
        </w:rPr>
        <w:t xml:space="preserve"> </w:t>
      </w:r>
      <w:r w:rsidRPr="0062651E">
        <w:rPr>
          <w:rFonts w:ascii="Arial" w:hAnsi="Arial" w:cs="Arial"/>
          <w:spacing w:val="-1"/>
          <w:sz w:val="22"/>
          <w:szCs w:val="22"/>
        </w:rPr>
        <w:t>respect</w:t>
      </w:r>
      <w:r w:rsidRPr="0062651E">
        <w:rPr>
          <w:rFonts w:ascii="Arial" w:hAnsi="Arial" w:cs="Arial"/>
          <w:spacing w:val="-2"/>
          <w:sz w:val="22"/>
          <w:szCs w:val="22"/>
        </w:rPr>
        <w:t xml:space="preserve"> </w:t>
      </w:r>
      <w:r w:rsidRPr="0062651E">
        <w:rPr>
          <w:rFonts w:ascii="Arial" w:hAnsi="Arial" w:cs="Arial"/>
          <w:sz w:val="22"/>
          <w:szCs w:val="22"/>
        </w:rPr>
        <w:t>to</w:t>
      </w:r>
      <w:r w:rsidRPr="0062651E">
        <w:rPr>
          <w:rFonts w:ascii="Arial" w:hAnsi="Arial" w:cs="Arial"/>
          <w:spacing w:val="-2"/>
          <w:sz w:val="22"/>
          <w:szCs w:val="22"/>
        </w:rPr>
        <w:t xml:space="preserve"> </w:t>
      </w:r>
      <w:r w:rsidRPr="0062651E">
        <w:rPr>
          <w:rFonts w:ascii="Arial" w:hAnsi="Arial" w:cs="Arial"/>
          <w:spacing w:val="1"/>
          <w:sz w:val="22"/>
          <w:szCs w:val="22"/>
        </w:rPr>
        <w:t>any</w:t>
      </w:r>
      <w:r w:rsidRPr="0062651E">
        <w:rPr>
          <w:rFonts w:ascii="Arial" w:hAnsi="Arial" w:cs="Arial"/>
          <w:spacing w:val="-8"/>
          <w:sz w:val="22"/>
          <w:szCs w:val="22"/>
        </w:rPr>
        <w:t xml:space="preserve"> </w:t>
      </w:r>
      <w:r w:rsidRPr="0062651E">
        <w:rPr>
          <w:rFonts w:ascii="Arial" w:hAnsi="Arial" w:cs="Arial"/>
          <w:sz w:val="22"/>
          <w:szCs w:val="22"/>
        </w:rPr>
        <w:t>need</w:t>
      </w:r>
      <w:r w:rsidRPr="0062651E">
        <w:rPr>
          <w:rFonts w:ascii="Arial" w:hAnsi="Arial" w:cs="Arial"/>
          <w:spacing w:val="-2"/>
          <w:sz w:val="22"/>
          <w:szCs w:val="22"/>
        </w:rPr>
        <w:t xml:space="preserve"> </w:t>
      </w:r>
      <w:r w:rsidRPr="0062651E">
        <w:rPr>
          <w:rFonts w:ascii="Arial" w:hAnsi="Arial" w:cs="Arial"/>
          <w:spacing w:val="-1"/>
          <w:sz w:val="22"/>
          <w:szCs w:val="22"/>
        </w:rPr>
        <w:t>for</w:t>
      </w:r>
      <w:r w:rsidR="0062651E" w:rsidRPr="0062651E">
        <w:rPr>
          <w:rFonts w:ascii="Arial" w:hAnsi="Arial" w:cs="Arial"/>
          <w:spacing w:val="-1"/>
          <w:sz w:val="22"/>
          <w:szCs w:val="22"/>
        </w:rPr>
        <w:t xml:space="preserve"> </w:t>
      </w:r>
      <w:r w:rsidRPr="0062651E">
        <w:rPr>
          <w:rFonts w:ascii="Arial" w:hAnsi="Arial" w:cs="Arial"/>
          <w:sz w:val="22"/>
          <w:szCs w:val="22"/>
        </w:rPr>
        <w:t>security</w:t>
      </w:r>
      <w:r w:rsidRPr="0062651E">
        <w:rPr>
          <w:rFonts w:ascii="Arial" w:hAnsi="Arial" w:cs="Arial"/>
          <w:spacing w:val="-8"/>
          <w:sz w:val="22"/>
          <w:szCs w:val="22"/>
        </w:rPr>
        <w:t xml:space="preserve"> </w:t>
      </w:r>
      <w:r w:rsidRPr="0062651E">
        <w:rPr>
          <w:rFonts w:ascii="Arial" w:hAnsi="Arial" w:cs="Arial"/>
          <w:spacing w:val="-1"/>
          <w:sz w:val="22"/>
          <w:szCs w:val="22"/>
        </w:rPr>
        <w:t>personnel</w:t>
      </w:r>
      <w:r w:rsidRPr="0062651E">
        <w:rPr>
          <w:rFonts w:ascii="Arial" w:hAnsi="Arial" w:cs="Arial"/>
          <w:spacing w:val="-2"/>
          <w:sz w:val="22"/>
          <w:szCs w:val="22"/>
        </w:rPr>
        <w:t xml:space="preserve"> </w:t>
      </w:r>
      <w:r w:rsidRPr="0062651E">
        <w:rPr>
          <w:rFonts w:ascii="Arial" w:hAnsi="Arial" w:cs="Arial"/>
          <w:sz w:val="22"/>
          <w:szCs w:val="22"/>
        </w:rPr>
        <w:t>or</w:t>
      </w:r>
      <w:r w:rsidRPr="0062651E">
        <w:rPr>
          <w:rFonts w:ascii="Arial" w:hAnsi="Arial" w:cs="Arial"/>
          <w:spacing w:val="-4"/>
          <w:sz w:val="22"/>
          <w:szCs w:val="22"/>
        </w:rPr>
        <w:t xml:space="preserve"> </w:t>
      </w:r>
      <w:r w:rsidRPr="0062651E">
        <w:rPr>
          <w:rFonts w:ascii="Arial" w:hAnsi="Arial" w:cs="Arial"/>
          <w:spacing w:val="-1"/>
          <w:sz w:val="22"/>
          <w:szCs w:val="22"/>
        </w:rPr>
        <w:t>police</w:t>
      </w:r>
      <w:r w:rsidRPr="0062651E">
        <w:rPr>
          <w:rFonts w:ascii="Arial" w:hAnsi="Arial" w:cs="Arial"/>
          <w:spacing w:val="-3"/>
          <w:sz w:val="22"/>
          <w:szCs w:val="22"/>
        </w:rPr>
        <w:t xml:space="preserve"> </w:t>
      </w:r>
      <w:r w:rsidRPr="0062651E">
        <w:rPr>
          <w:rFonts w:ascii="Arial" w:hAnsi="Arial" w:cs="Arial"/>
          <w:spacing w:val="-1"/>
          <w:sz w:val="22"/>
          <w:szCs w:val="22"/>
        </w:rPr>
        <w:t>officers</w:t>
      </w:r>
      <w:r w:rsidRPr="0062651E">
        <w:rPr>
          <w:rFonts w:ascii="Arial" w:hAnsi="Arial" w:cs="Arial"/>
          <w:spacing w:val="-3"/>
          <w:sz w:val="22"/>
          <w:szCs w:val="22"/>
        </w:rPr>
        <w:t xml:space="preserve"> </w:t>
      </w:r>
      <w:r w:rsidRPr="0062651E">
        <w:rPr>
          <w:rFonts w:ascii="Arial" w:hAnsi="Arial" w:cs="Arial"/>
          <w:sz w:val="22"/>
          <w:szCs w:val="22"/>
        </w:rPr>
        <w:t>for</w:t>
      </w:r>
      <w:r w:rsidRPr="0062651E">
        <w:rPr>
          <w:rFonts w:ascii="Arial" w:hAnsi="Arial" w:cs="Arial"/>
          <w:spacing w:val="-3"/>
          <w:sz w:val="22"/>
          <w:szCs w:val="22"/>
        </w:rPr>
        <w:t xml:space="preserve"> </w:t>
      </w:r>
      <w:r w:rsidRPr="0062651E">
        <w:rPr>
          <w:rFonts w:ascii="Arial" w:hAnsi="Arial" w:cs="Arial"/>
          <w:spacing w:val="-1"/>
          <w:sz w:val="22"/>
          <w:szCs w:val="22"/>
        </w:rPr>
        <w:t>crowd</w:t>
      </w:r>
      <w:r w:rsidRPr="0062651E">
        <w:rPr>
          <w:rFonts w:ascii="Arial" w:hAnsi="Arial" w:cs="Arial"/>
          <w:spacing w:val="-2"/>
          <w:sz w:val="22"/>
          <w:szCs w:val="22"/>
        </w:rPr>
        <w:t xml:space="preserve"> </w:t>
      </w:r>
      <w:r w:rsidRPr="0062651E">
        <w:rPr>
          <w:rFonts w:ascii="Arial" w:hAnsi="Arial" w:cs="Arial"/>
          <w:spacing w:val="-1"/>
          <w:sz w:val="22"/>
          <w:szCs w:val="22"/>
        </w:rPr>
        <w:t>and traffic</w:t>
      </w:r>
      <w:r w:rsidRPr="0062651E">
        <w:rPr>
          <w:rFonts w:ascii="Arial" w:hAnsi="Arial" w:cs="Arial"/>
          <w:spacing w:val="-2"/>
          <w:sz w:val="22"/>
          <w:szCs w:val="22"/>
        </w:rPr>
        <w:t xml:space="preserve"> </w:t>
      </w:r>
      <w:r w:rsidRPr="0062651E">
        <w:rPr>
          <w:rFonts w:ascii="Arial" w:hAnsi="Arial" w:cs="Arial"/>
          <w:spacing w:val="-1"/>
          <w:sz w:val="22"/>
          <w:szCs w:val="22"/>
        </w:rPr>
        <w:t>control</w:t>
      </w:r>
      <w:r w:rsidRPr="0062651E">
        <w:rPr>
          <w:rFonts w:ascii="Arial" w:hAnsi="Arial" w:cs="Arial"/>
          <w:spacing w:val="-2"/>
          <w:sz w:val="22"/>
          <w:szCs w:val="22"/>
        </w:rPr>
        <w:t xml:space="preserve"> </w:t>
      </w:r>
      <w:r w:rsidRPr="0062651E">
        <w:rPr>
          <w:rFonts w:ascii="Arial" w:hAnsi="Arial" w:cs="Arial"/>
          <w:spacing w:val="-1"/>
          <w:sz w:val="22"/>
          <w:szCs w:val="22"/>
        </w:rPr>
        <w:t>and</w:t>
      </w:r>
      <w:r w:rsidRPr="0062651E">
        <w:rPr>
          <w:rFonts w:ascii="Arial" w:hAnsi="Arial" w:cs="Arial"/>
          <w:spacing w:val="-3"/>
          <w:sz w:val="22"/>
          <w:szCs w:val="22"/>
        </w:rPr>
        <w:t xml:space="preserve"> </w:t>
      </w:r>
      <w:r w:rsidRPr="0062651E">
        <w:rPr>
          <w:rFonts w:ascii="Arial" w:hAnsi="Arial" w:cs="Arial"/>
          <w:sz w:val="22"/>
          <w:szCs w:val="22"/>
        </w:rPr>
        <w:t>to</w:t>
      </w:r>
      <w:r w:rsidRPr="0062651E">
        <w:rPr>
          <w:rFonts w:ascii="Arial" w:hAnsi="Arial" w:cs="Arial"/>
          <w:spacing w:val="69"/>
          <w:sz w:val="22"/>
          <w:szCs w:val="22"/>
        </w:rPr>
        <w:t xml:space="preserve"> </w:t>
      </w:r>
      <w:r w:rsidRPr="0062651E">
        <w:rPr>
          <w:rFonts w:ascii="Arial" w:hAnsi="Arial" w:cs="Arial"/>
          <w:spacing w:val="-1"/>
          <w:sz w:val="22"/>
          <w:szCs w:val="22"/>
        </w:rPr>
        <w:t>ensure</w:t>
      </w:r>
      <w:r w:rsidRPr="0062651E">
        <w:rPr>
          <w:rFonts w:ascii="Arial" w:hAnsi="Arial" w:cs="Arial"/>
          <w:spacing w:val="-5"/>
          <w:sz w:val="22"/>
          <w:szCs w:val="22"/>
        </w:rPr>
        <w:t xml:space="preserve"> </w:t>
      </w:r>
      <w:r w:rsidRPr="0062651E">
        <w:rPr>
          <w:rFonts w:ascii="Arial" w:hAnsi="Arial" w:cs="Arial"/>
          <w:spacing w:val="-1"/>
          <w:sz w:val="22"/>
          <w:szCs w:val="22"/>
        </w:rPr>
        <w:t>all</w:t>
      </w:r>
      <w:r w:rsidRPr="0062651E">
        <w:rPr>
          <w:rFonts w:ascii="Arial" w:hAnsi="Arial" w:cs="Arial"/>
          <w:spacing w:val="-4"/>
          <w:sz w:val="22"/>
          <w:szCs w:val="22"/>
        </w:rPr>
        <w:t xml:space="preserve"> </w:t>
      </w:r>
      <w:r w:rsidRPr="0062651E">
        <w:rPr>
          <w:rFonts w:ascii="Arial" w:hAnsi="Arial" w:cs="Arial"/>
          <w:spacing w:val="-1"/>
          <w:sz w:val="22"/>
          <w:szCs w:val="22"/>
        </w:rPr>
        <w:t>requirements</w:t>
      </w:r>
      <w:r w:rsidRPr="0062651E">
        <w:rPr>
          <w:rFonts w:ascii="Arial" w:hAnsi="Arial" w:cs="Arial"/>
          <w:spacing w:val="-4"/>
          <w:sz w:val="22"/>
          <w:szCs w:val="22"/>
        </w:rPr>
        <w:t xml:space="preserve"> </w:t>
      </w:r>
      <w:r w:rsidRPr="0062651E">
        <w:rPr>
          <w:rFonts w:ascii="Arial" w:hAnsi="Arial" w:cs="Arial"/>
          <w:spacing w:val="1"/>
          <w:sz w:val="22"/>
          <w:szCs w:val="22"/>
        </w:rPr>
        <w:t>of</w:t>
      </w:r>
      <w:r w:rsidRPr="0062651E">
        <w:rPr>
          <w:rFonts w:ascii="Arial" w:hAnsi="Arial" w:cs="Arial"/>
          <w:spacing w:val="-4"/>
          <w:sz w:val="22"/>
          <w:szCs w:val="22"/>
        </w:rPr>
        <w:t xml:space="preserve"> </w:t>
      </w:r>
      <w:r w:rsidRPr="0062651E">
        <w:rPr>
          <w:rFonts w:ascii="Arial" w:hAnsi="Arial" w:cs="Arial"/>
          <w:sz w:val="22"/>
          <w:szCs w:val="22"/>
        </w:rPr>
        <w:t>the</w:t>
      </w:r>
      <w:r w:rsidRPr="0062651E">
        <w:rPr>
          <w:rFonts w:ascii="Arial" w:hAnsi="Arial" w:cs="Arial"/>
          <w:spacing w:val="-5"/>
          <w:sz w:val="22"/>
          <w:szCs w:val="22"/>
        </w:rPr>
        <w:t xml:space="preserve"> </w:t>
      </w:r>
      <w:r w:rsidRPr="0062651E">
        <w:rPr>
          <w:rFonts w:ascii="Arial" w:hAnsi="Arial" w:cs="Arial"/>
          <w:spacing w:val="-1"/>
          <w:sz w:val="22"/>
          <w:szCs w:val="22"/>
        </w:rPr>
        <w:t>alcohol</w:t>
      </w:r>
      <w:r w:rsidRPr="0062651E">
        <w:rPr>
          <w:rFonts w:ascii="Arial" w:hAnsi="Arial" w:cs="Arial"/>
          <w:spacing w:val="-4"/>
          <w:sz w:val="22"/>
          <w:szCs w:val="22"/>
        </w:rPr>
        <w:t xml:space="preserve"> </w:t>
      </w:r>
      <w:r w:rsidRPr="0062651E">
        <w:rPr>
          <w:rFonts w:ascii="Arial" w:hAnsi="Arial" w:cs="Arial"/>
          <w:spacing w:val="-1"/>
          <w:sz w:val="22"/>
          <w:szCs w:val="22"/>
        </w:rPr>
        <w:t>provisions</w:t>
      </w:r>
      <w:r w:rsidRPr="0062651E">
        <w:rPr>
          <w:rFonts w:ascii="Arial" w:hAnsi="Arial" w:cs="Arial"/>
          <w:spacing w:val="-4"/>
          <w:sz w:val="22"/>
          <w:szCs w:val="22"/>
        </w:rPr>
        <w:t xml:space="preserve"> </w:t>
      </w:r>
      <w:r w:rsidRPr="0062651E">
        <w:rPr>
          <w:rFonts w:ascii="Arial" w:hAnsi="Arial" w:cs="Arial"/>
          <w:sz w:val="22"/>
          <w:szCs w:val="22"/>
        </w:rPr>
        <w:t>are</w:t>
      </w:r>
      <w:r w:rsidRPr="0062651E">
        <w:rPr>
          <w:rFonts w:ascii="Arial" w:hAnsi="Arial" w:cs="Arial"/>
          <w:spacing w:val="-4"/>
          <w:sz w:val="22"/>
          <w:szCs w:val="22"/>
        </w:rPr>
        <w:t xml:space="preserve"> </w:t>
      </w:r>
      <w:r w:rsidRPr="0062651E">
        <w:rPr>
          <w:rFonts w:ascii="Arial" w:hAnsi="Arial" w:cs="Arial"/>
          <w:spacing w:val="-1"/>
          <w:sz w:val="22"/>
          <w:szCs w:val="22"/>
        </w:rPr>
        <w:t>met.</w:t>
      </w:r>
      <w:r w:rsidRPr="0062651E">
        <w:rPr>
          <w:rFonts w:ascii="Arial" w:hAnsi="Arial" w:cs="Arial"/>
          <w:spacing w:val="52"/>
          <w:sz w:val="22"/>
          <w:szCs w:val="22"/>
        </w:rPr>
        <w:t xml:space="preserve"> </w:t>
      </w:r>
      <w:r w:rsidRPr="0062651E">
        <w:rPr>
          <w:rFonts w:ascii="Arial" w:hAnsi="Arial" w:cs="Arial"/>
          <w:sz w:val="22"/>
          <w:szCs w:val="22"/>
        </w:rPr>
        <w:t>Security</w:t>
      </w:r>
      <w:r w:rsidRPr="0062651E">
        <w:rPr>
          <w:rFonts w:ascii="Arial" w:hAnsi="Arial" w:cs="Arial"/>
          <w:spacing w:val="67"/>
          <w:sz w:val="22"/>
          <w:szCs w:val="22"/>
        </w:rPr>
        <w:t xml:space="preserve"> </w:t>
      </w:r>
      <w:r w:rsidRPr="0062651E">
        <w:rPr>
          <w:rFonts w:ascii="Arial" w:hAnsi="Arial" w:cs="Arial"/>
          <w:spacing w:val="-1"/>
          <w:sz w:val="22"/>
          <w:szCs w:val="22"/>
        </w:rPr>
        <w:t>requirements</w:t>
      </w:r>
      <w:r w:rsidRPr="0062651E">
        <w:rPr>
          <w:rFonts w:ascii="Arial" w:hAnsi="Arial" w:cs="Arial"/>
          <w:spacing w:val="-5"/>
          <w:sz w:val="22"/>
          <w:szCs w:val="22"/>
        </w:rPr>
        <w:t xml:space="preserve"> </w:t>
      </w:r>
      <w:r w:rsidRPr="0062651E">
        <w:rPr>
          <w:rFonts w:ascii="Arial" w:hAnsi="Arial" w:cs="Arial"/>
          <w:spacing w:val="-1"/>
          <w:sz w:val="22"/>
          <w:szCs w:val="22"/>
        </w:rPr>
        <w:t>will</w:t>
      </w:r>
      <w:r w:rsidRPr="0062651E">
        <w:rPr>
          <w:rFonts w:ascii="Arial" w:hAnsi="Arial" w:cs="Arial"/>
          <w:spacing w:val="-5"/>
          <w:sz w:val="22"/>
          <w:szCs w:val="22"/>
        </w:rPr>
        <w:t xml:space="preserve"> </w:t>
      </w:r>
      <w:r w:rsidRPr="0062651E">
        <w:rPr>
          <w:rFonts w:ascii="Arial" w:hAnsi="Arial" w:cs="Arial"/>
          <w:spacing w:val="-1"/>
          <w:sz w:val="22"/>
          <w:szCs w:val="22"/>
        </w:rPr>
        <w:t>be</w:t>
      </w:r>
      <w:r w:rsidRPr="0062651E">
        <w:rPr>
          <w:rFonts w:ascii="Arial" w:hAnsi="Arial" w:cs="Arial"/>
          <w:spacing w:val="-5"/>
          <w:sz w:val="22"/>
          <w:szCs w:val="22"/>
        </w:rPr>
        <w:t xml:space="preserve"> </w:t>
      </w:r>
      <w:r w:rsidR="00AD1BB8">
        <w:rPr>
          <w:rFonts w:ascii="Arial" w:hAnsi="Arial" w:cs="Arial"/>
          <w:spacing w:val="-5"/>
          <w:sz w:val="22"/>
          <w:szCs w:val="22"/>
        </w:rPr>
        <w:tab/>
      </w:r>
      <w:r w:rsidRPr="0062651E">
        <w:rPr>
          <w:rFonts w:ascii="Arial" w:hAnsi="Arial" w:cs="Arial"/>
          <w:sz w:val="22"/>
          <w:szCs w:val="22"/>
        </w:rPr>
        <w:t>determined</w:t>
      </w:r>
      <w:r w:rsidRPr="0062651E">
        <w:rPr>
          <w:rFonts w:ascii="Arial" w:hAnsi="Arial" w:cs="Arial"/>
          <w:spacing w:val="-5"/>
          <w:sz w:val="22"/>
          <w:szCs w:val="22"/>
        </w:rPr>
        <w:t xml:space="preserve"> </w:t>
      </w:r>
      <w:r w:rsidRPr="0062651E">
        <w:rPr>
          <w:rFonts w:ascii="Arial" w:hAnsi="Arial" w:cs="Arial"/>
          <w:spacing w:val="1"/>
          <w:sz w:val="22"/>
          <w:szCs w:val="22"/>
        </w:rPr>
        <w:t>by</w:t>
      </w:r>
      <w:r w:rsidRPr="0062651E">
        <w:rPr>
          <w:rFonts w:ascii="Arial" w:hAnsi="Arial" w:cs="Arial"/>
          <w:spacing w:val="-9"/>
          <w:sz w:val="22"/>
          <w:szCs w:val="22"/>
        </w:rPr>
        <w:t xml:space="preserve"> </w:t>
      </w:r>
      <w:r w:rsidRPr="0062651E">
        <w:rPr>
          <w:rFonts w:ascii="Arial" w:hAnsi="Arial" w:cs="Arial"/>
          <w:sz w:val="22"/>
          <w:szCs w:val="22"/>
        </w:rPr>
        <w:t>the</w:t>
      </w:r>
      <w:r w:rsidRPr="0062651E">
        <w:rPr>
          <w:rFonts w:ascii="Arial" w:hAnsi="Arial" w:cs="Arial"/>
          <w:spacing w:val="-4"/>
          <w:sz w:val="22"/>
          <w:szCs w:val="22"/>
        </w:rPr>
        <w:t xml:space="preserve"> </w:t>
      </w:r>
      <w:r w:rsidR="0062651E" w:rsidRPr="0062651E">
        <w:rPr>
          <w:rFonts w:ascii="Arial" w:hAnsi="Arial" w:cs="Arial"/>
          <w:spacing w:val="-1"/>
          <w:sz w:val="22"/>
          <w:szCs w:val="22"/>
        </w:rPr>
        <w:t>Blackman Charter Township Public Safety Department</w:t>
      </w:r>
      <w:r w:rsidRPr="0062651E">
        <w:rPr>
          <w:rFonts w:ascii="Arial" w:hAnsi="Arial" w:cs="Arial"/>
          <w:spacing w:val="-1"/>
          <w:sz w:val="22"/>
          <w:szCs w:val="22"/>
        </w:rPr>
        <w:t>,</w:t>
      </w:r>
      <w:r w:rsidRPr="0062651E">
        <w:rPr>
          <w:rFonts w:ascii="Arial" w:hAnsi="Arial" w:cs="Arial"/>
          <w:spacing w:val="-5"/>
          <w:sz w:val="22"/>
          <w:szCs w:val="22"/>
        </w:rPr>
        <w:t xml:space="preserve"> </w:t>
      </w:r>
      <w:r w:rsidRPr="0062651E">
        <w:rPr>
          <w:rFonts w:ascii="Arial" w:hAnsi="Arial" w:cs="Arial"/>
          <w:spacing w:val="-1"/>
          <w:sz w:val="22"/>
          <w:szCs w:val="22"/>
        </w:rPr>
        <w:t>which</w:t>
      </w:r>
      <w:r w:rsidRPr="0062651E">
        <w:rPr>
          <w:rFonts w:ascii="Arial" w:hAnsi="Arial" w:cs="Arial"/>
          <w:spacing w:val="-5"/>
          <w:sz w:val="22"/>
          <w:szCs w:val="22"/>
        </w:rPr>
        <w:t xml:space="preserve"> </w:t>
      </w:r>
      <w:r w:rsidRPr="0062651E">
        <w:rPr>
          <w:rFonts w:ascii="Arial" w:hAnsi="Arial" w:cs="Arial"/>
          <w:spacing w:val="1"/>
          <w:sz w:val="22"/>
          <w:szCs w:val="22"/>
        </w:rPr>
        <w:t>may</w:t>
      </w:r>
      <w:r w:rsidRPr="0062651E">
        <w:rPr>
          <w:rFonts w:ascii="Arial" w:hAnsi="Arial" w:cs="Arial"/>
          <w:spacing w:val="-9"/>
          <w:sz w:val="22"/>
          <w:szCs w:val="22"/>
        </w:rPr>
        <w:t xml:space="preserve"> </w:t>
      </w:r>
      <w:r w:rsidRPr="0062651E">
        <w:rPr>
          <w:rFonts w:ascii="Arial" w:hAnsi="Arial" w:cs="Arial"/>
          <w:spacing w:val="-1"/>
          <w:sz w:val="22"/>
          <w:szCs w:val="22"/>
        </w:rPr>
        <w:t>include</w:t>
      </w:r>
      <w:r w:rsidRPr="0062651E">
        <w:rPr>
          <w:rFonts w:ascii="Arial" w:hAnsi="Arial" w:cs="Arial"/>
          <w:spacing w:val="-5"/>
          <w:sz w:val="22"/>
          <w:szCs w:val="22"/>
        </w:rPr>
        <w:t xml:space="preserve"> </w:t>
      </w:r>
      <w:r w:rsidRPr="0062651E">
        <w:rPr>
          <w:rFonts w:ascii="Arial" w:hAnsi="Arial" w:cs="Arial"/>
          <w:spacing w:val="-1"/>
          <w:sz w:val="22"/>
          <w:szCs w:val="22"/>
        </w:rPr>
        <w:t>hiring</w:t>
      </w:r>
      <w:r w:rsidRPr="0062651E">
        <w:rPr>
          <w:rFonts w:ascii="Arial" w:hAnsi="Arial" w:cs="Arial"/>
          <w:spacing w:val="-5"/>
          <w:sz w:val="22"/>
          <w:szCs w:val="22"/>
        </w:rPr>
        <w:t xml:space="preserve"> </w:t>
      </w:r>
      <w:r w:rsidRPr="0062651E">
        <w:rPr>
          <w:rFonts w:ascii="Arial" w:hAnsi="Arial" w:cs="Arial"/>
          <w:spacing w:val="-1"/>
          <w:sz w:val="22"/>
          <w:szCs w:val="22"/>
        </w:rPr>
        <w:t>regular</w:t>
      </w:r>
      <w:r w:rsidRPr="0062651E">
        <w:rPr>
          <w:rFonts w:ascii="Arial" w:hAnsi="Arial" w:cs="Arial"/>
          <w:spacing w:val="-6"/>
          <w:sz w:val="22"/>
          <w:szCs w:val="22"/>
        </w:rPr>
        <w:t xml:space="preserve"> </w:t>
      </w:r>
      <w:r w:rsidRPr="0062651E">
        <w:rPr>
          <w:rFonts w:ascii="Arial" w:hAnsi="Arial" w:cs="Arial"/>
          <w:sz w:val="22"/>
          <w:szCs w:val="22"/>
        </w:rPr>
        <w:t>or</w:t>
      </w:r>
      <w:r w:rsidRPr="0062651E">
        <w:rPr>
          <w:rFonts w:ascii="Arial" w:hAnsi="Arial" w:cs="Arial"/>
          <w:spacing w:val="-5"/>
          <w:sz w:val="22"/>
          <w:szCs w:val="22"/>
        </w:rPr>
        <w:t xml:space="preserve"> </w:t>
      </w:r>
      <w:r w:rsidRPr="0062651E">
        <w:rPr>
          <w:rFonts w:ascii="Arial" w:hAnsi="Arial" w:cs="Arial"/>
          <w:spacing w:val="-1"/>
          <w:sz w:val="22"/>
          <w:szCs w:val="22"/>
        </w:rPr>
        <w:t>reserve</w:t>
      </w:r>
      <w:r w:rsidRPr="0062651E">
        <w:rPr>
          <w:rFonts w:ascii="Arial" w:hAnsi="Arial" w:cs="Arial"/>
          <w:spacing w:val="-6"/>
          <w:sz w:val="22"/>
          <w:szCs w:val="22"/>
        </w:rPr>
        <w:t xml:space="preserve"> </w:t>
      </w:r>
      <w:r w:rsidR="00AD1BB8">
        <w:rPr>
          <w:rFonts w:ascii="Arial" w:hAnsi="Arial" w:cs="Arial"/>
          <w:sz w:val="22"/>
          <w:szCs w:val="22"/>
        </w:rPr>
        <w:t>public</w:t>
      </w:r>
      <w:r w:rsidR="0062651E">
        <w:rPr>
          <w:rFonts w:ascii="Arial" w:hAnsi="Arial" w:cs="Arial"/>
          <w:sz w:val="22"/>
          <w:szCs w:val="22"/>
        </w:rPr>
        <w:t xml:space="preserve"> </w:t>
      </w:r>
      <w:r w:rsidR="00AD1BB8">
        <w:rPr>
          <w:rFonts w:ascii="Arial" w:hAnsi="Arial" w:cs="Arial"/>
          <w:sz w:val="22"/>
          <w:szCs w:val="22"/>
        </w:rPr>
        <w:t xml:space="preserve">safety </w:t>
      </w:r>
      <w:r w:rsidRPr="0062651E">
        <w:rPr>
          <w:rFonts w:ascii="Arial" w:hAnsi="Arial" w:cs="Arial"/>
          <w:spacing w:val="-1"/>
          <w:sz w:val="22"/>
          <w:szCs w:val="22"/>
        </w:rPr>
        <w:t>officers,</w:t>
      </w:r>
      <w:r w:rsidRPr="0062651E">
        <w:rPr>
          <w:rFonts w:ascii="Arial" w:hAnsi="Arial" w:cs="Arial"/>
          <w:spacing w:val="-3"/>
          <w:sz w:val="22"/>
          <w:szCs w:val="22"/>
        </w:rPr>
        <w:t xml:space="preserve"> </w:t>
      </w:r>
      <w:r w:rsidRPr="0062651E">
        <w:rPr>
          <w:rFonts w:ascii="Arial" w:hAnsi="Arial" w:cs="Arial"/>
          <w:sz w:val="22"/>
          <w:szCs w:val="22"/>
        </w:rPr>
        <w:t>private</w:t>
      </w:r>
      <w:r w:rsidRPr="0062651E">
        <w:rPr>
          <w:rFonts w:ascii="Arial" w:hAnsi="Arial" w:cs="Arial"/>
          <w:spacing w:val="-4"/>
          <w:sz w:val="22"/>
          <w:szCs w:val="22"/>
        </w:rPr>
        <w:t xml:space="preserve"> </w:t>
      </w:r>
      <w:r w:rsidRPr="0062651E">
        <w:rPr>
          <w:rFonts w:ascii="Arial" w:hAnsi="Arial" w:cs="Arial"/>
          <w:sz w:val="22"/>
          <w:szCs w:val="22"/>
        </w:rPr>
        <w:t>security</w:t>
      </w:r>
      <w:r w:rsidRPr="0062651E">
        <w:rPr>
          <w:rFonts w:ascii="Arial" w:hAnsi="Arial" w:cs="Arial"/>
          <w:spacing w:val="-6"/>
          <w:sz w:val="22"/>
          <w:szCs w:val="22"/>
        </w:rPr>
        <w:t xml:space="preserve"> </w:t>
      </w:r>
      <w:r w:rsidRPr="0062651E">
        <w:rPr>
          <w:rFonts w:ascii="Arial" w:hAnsi="Arial" w:cs="Arial"/>
          <w:sz w:val="22"/>
          <w:szCs w:val="22"/>
        </w:rPr>
        <w:t>or</w:t>
      </w:r>
      <w:r w:rsidRPr="0062651E">
        <w:rPr>
          <w:rFonts w:ascii="Arial" w:hAnsi="Arial" w:cs="Arial"/>
          <w:spacing w:val="-3"/>
          <w:sz w:val="22"/>
          <w:szCs w:val="22"/>
        </w:rPr>
        <w:t xml:space="preserve"> </w:t>
      </w:r>
      <w:r w:rsidRPr="0062651E">
        <w:rPr>
          <w:rFonts w:ascii="Arial" w:hAnsi="Arial" w:cs="Arial"/>
          <w:spacing w:val="-1"/>
          <w:sz w:val="22"/>
          <w:szCs w:val="22"/>
        </w:rPr>
        <w:t>both.</w:t>
      </w:r>
      <w:r w:rsidRPr="0062651E">
        <w:rPr>
          <w:rFonts w:ascii="Arial" w:hAnsi="Arial" w:cs="Arial"/>
          <w:spacing w:val="54"/>
          <w:sz w:val="22"/>
          <w:szCs w:val="22"/>
        </w:rPr>
        <w:t xml:space="preserve"> </w:t>
      </w:r>
      <w:r w:rsidRPr="0062651E">
        <w:rPr>
          <w:rFonts w:ascii="Arial" w:hAnsi="Arial" w:cs="Arial"/>
          <w:spacing w:val="-1"/>
          <w:sz w:val="22"/>
          <w:szCs w:val="22"/>
        </w:rPr>
        <w:t>The</w:t>
      </w:r>
      <w:r w:rsidRPr="0062651E">
        <w:rPr>
          <w:rFonts w:ascii="Arial" w:hAnsi="Arial" w:cs="Arial"/>
          <w:spacing w:val="-4"/>
          <w:sz w:val="22"/>
          <w:szCs w:val="22"/>
        </w:rPr>
        <w:t xml:space="preserve"> </w:t>
      </w:r>
      <w:r w:rsidRPr="0062651E">
        <w:rPr>
          <w:rFonts w:ascii="Arial" w:hAnsi="Arial" w:cs="Arial"/>
          <w:spacing w:val="-1"/>
          <w:sz w:val="22"/>
          <w:szCs w:val="22"/>
        </w:rPr>
        <w:t>applicant</w:t>
      </w:r>
      <w:r w:rsidRPr="0062651E">
        <w:rPr>
          <w:rFonts w:ascii="Arial" w:hAnsi="Arial" w:cs="Arial"/>
          <w:spacing w:val="-2"/>
          <w:sz w:val="22"/>
          <w:szCs w:val="22"/>
        </w:rPr>
        <w:t xml:space="preserve"> </w:t>
      </w:r>
      <w:r w:rsidRPr="0062651E">
        <w:rPr>
          <w:rFonts w:ascii="Arial" w:hAnsi="Arial" w:cs="Arial"/>
          <w:sz w:val="22"/>
          <w:szCs w:val="22"/>
        </w:rPr>
        <w:t>will</w:t>
      </w:r>
      <w:r w:rsidRPr="0062651E">
        <w:rPr>
          <w:rFonts w:ascii="Arial" w:hAnsi="Arial" w:cs="Arial"/>
          <w:spacing w:val="-3"/>
          <w:sz w:val="22"/>
          <w:szCs w:val="22"/>
        </w:rPr>
        <w:t xml:space="preserve"> </w:t>
      </w:r>
      <w:r w:rsidRPr="0062651E">
        <w:rPr>
          <w:rFonts w:ascii="Arial" w:hAnsi="Arial" w:cs="Arial"/>
          <w:spacing w:val="-1"/>
          <w:sz w:val="22"/>
          <w:szCs w:val="22"/>
        </w:rPr>
        <w:t>be</w:t>
      </w:r>
      <w:r w:rsidRPr="0062651E">
        <w:rPr>
          <w:rFonts w:ascii="Arial" w:hAnsi="Arial" w:cs="Arial"/>
          <w:spacing w:val="-4"/>
          <w:sz w:val="22"/>
          <w:szCs w:val="22"/>
        </w:rPr>
        <w:t xml:space="preserve"> </w:t>
      </w:r>
      <w:r w:rsidRPr="0062651E">
        <w:rPr>
          <w:rFonts w:ascii="Arial" w:hAnsi="Arial" w:cs="Arial"/>
          <w:spacing w:val="-1"/>
          <w:sz w:val="22"/>
          <w:szCs w:val="22"/>
        </w:rPr>
        <w:t>required</w:t>
      </w:r>
      <w:r w:rsidRPr="0062651E">
        <w:rPr>
          <w:rFonts w:ascii="Arial" w:hAnsi="Arial" w:cs="Arial"/>
          <w:spacing w:val="-3"/>
          <w:sz w:val="22"/>
          <w:szCs w:val="22"/>
        </w:rPr>
        <w:t xml:space="preserve"> </w:t>
      </w:r>
      <w:r w:rsidRPr="0062651E">
        <w:rPr>
          <w:rFonts w:ascii="Arial" w:hAnsi="Arial" w:cs="Arial"/>
          <w:sz w:val="22"/>
          <w:szCs w:val="22"/>
        </w:rPr>
        <w:t>to</w:t>
      </w:r>
      <w:r w:rsidRPr="0062651E">
        <w:rPr>
          <w:rFonts w:ascii="Arial" w:hAnsi="Arial" w:cs="Arial"/>
          <w:spacing w:val="-2"/>
          <w:sz w:val="22"/>
          <w:szCs w:val="22"/>
        </w:rPr>
        <w:t xml:space="preserve"> </w:t>
      </w:r>
      <w:r w:rsidRPr="0062651E">
        <w:rPr>
          <w:rFonts w:ascii="Arial" w:hAnsi="Arial" w:cs="Arial"/>
          <w:sz w:val="22"/>
          <w:szCs w:val="22"/>
        </w:rPr>
        <w:t>pay</w:t>
      </w:r>
      <w:r w:rsidR="00AD1BB8">
        <w:rPr>
          <w:rFonts w:ascii="Arial" w:hAnsi="Arial" w:cs="Arial"/>
          <w:spacing w:val="53"/>
          <w:sz w:val="22"/>
          <w:szCs w:val="22"/>
        </w:rPr>
        <w:t xml:space="preserve"> </w:t>
      </w:r>
      <w:r w:rsidRPr="0062651E">
        <w:rPr>
          <w:rFonts w:ascii="Arial" w:hAnsi="Arial" w:cs="Arial"/>
          <w:spacing w:val="-1"/>
          <w:sz w:val="22"/>
          <w:szCs w:val="22"/>
        </w:rPr>
        <w:t>for</w:t>
      </w:r>
      <w:r w:rsidRPr="0062651E">
        <w:rPr>
          <w:rFonts w:ascii="Arial" w:hAnsi="Arial" w:cs="Arial"/>
          <w:spacing w:val="-5"/>
          <w:sz w:val="22"/>
          <w:szCs w:val="22"/>
        </w:rPr>
        <w:t xml:space="preserve"> </w:t>
      </w:r>
      <w:r w:rsidRPr="0062651E">
        <w:rPr>
          <w:rFonts w:ascii="Arial" w:hAnsi="Arial" w:cs="Arial"/>
          <w:sz w:val="22"/>
          <w:szCs w:val="22"/>
        </w:rPr>
        <w:t>the</w:t>
      </w:r>
      <w:r w:rsidRPr="0062651E">
        <w:rPr>
          <w:rFonts w:ascii="Arial" w:hAnsi="Arial" w:cs="Arial"/>
          <w:spacing w:val="23"/>
          <w:sz w:val="22"/>
          <w:szCs w:val="22"/>
        </w:rPr>
        <w:t xml:space="preserve"> </w:t>
      </w:r>
      <w:r w:rsidRPr="0062651E">
        <w:rPr>
          <w:rFonts w:ascii="Arial" w:hAnsi="Arial" w:cs="Arial"/>
          <w:spacing w:val="-1"/>
          <w:sz w:val="22"/>
          <w:szCs w:val="22"/>
        </w:rPr>
        <w:t>officers/security</w:t>
      </w:r>
      <w:r w:rsidRPr="0062651E">
        <w:rPr>
          <w:rFonts w:ascii="Arial" w:hAnsi="Arial" w:cs="Arial"/>
          <w:spacing w:val="-8"/>
          <w:sz w:val="22"/>
          <w:szCs w:val="22"/>
        </w:rPr>
        <w:t xml:space="preserve"> </w:t>
      </w:r>
      <w:r w:rsidRPr="0062651E">
        <w:rPr>
          <w:rFonts w:ascii="Arial" w:hAnsi="Arial" w:cs="Arial"/>
          <w:spacing w:val="-1"/>
          <w:sz w:val="22"/>
          <w:szCs w:val="22"/>
        </w:rPr>
        <w:t>personnel</w:t>
      </w:r>
      <w:r w:rsidRPr="0062651E">
        <w:rPr>
          <w:rFonts w:ascii="Arial" w:hAnsi="Arial" w:cs="Arial"/>
          <w:spacing w:val="-3"/>
          <w:sz w:val="22"/>
          <w:szCs w:val="22"/>
        </w:rPr>
        <w:t xml:space="preserve"> </w:t>
      </w:r>
      <w:r w:rsidRPr="0062651E">
        <w:rPr>
          <w:rFonts w:ascii="Arial" w:hAnsi="Arial" w:cs="Arial"/>
          <w:spacing w:val="-1"/>
          <w:sz w:val="22"/>
          <w:szCs w:val="22"/>
        </w:rPr>
        <w:t>for</w:t>
      </w:r>
      <w:r w:rsidRPr="0062651E">
        <w:rPr>
          <w:rFonts w:ascii="Arial" w:hAnsi="Arial" w:cs="Arial"/>
          <w:spacing w:val="-5"/>
          <w:sz w:val="22"/>
          <w:szCs w:val="22"/>
        </w:rPr>
        <w:t xml:space="preserve"> </w:t>
      </w:r>
      <w:r w:rsidRPr="0062651E">
        <w:rPr>
          <w:rFonts w:ascii="Arial" w:hAnsi="Arial" w:cs="Arial"/>
          <w:spacing w:val="-1"/>
          <w:sz w:val="22"/>
          <w:szCs w:val="22"/>
        </w:rPr>
        <w:t>that</w:t>
      </w:r>
      <w:r w:rsidRPr="0062651E">
        <w:rPr>
          <w:rFonts w:ascii="Arial" w:hAnsi="Arial" w:cs="Arial"/>
          <w:spacing w:val="-3"/>
          <w:sz w:val="22"/>
          <w:szCs w:val="22"/>
        </w:rPr>
        <w:t xml:space="preserve"> </w:t>
      </w:r>
      <w:r w:rsidRPr="0062651E">
        <w:rPr>
          <w:rFonts w:ascii="Arial" w:hAnsi="Arial" w:cs="Arial"/>
          <w:sz w:val="22"/>
          <w:szCs w:val="22"/>
        </w:rPr>
        <w:t>event.</w:t>
      </w:r>
    </w:p>
    <w:p w:rsidR="006B28DB" w:rsidRPr="00230E35" w:rsidRDefault="006B28DB">
      <w:pPr>
        <w:spacing w:before="11"/>
        <w:ind w:left="1530" w:hanging="1980"/>
        <w:rPr>
          <w:rFonts w:ascii="Arial" w:eastAsia="Times New Roman" w:hAnsi="Arial" w:cs="Arial"/>
        </w:rPr>
      </w:pPr>
    </w:p>
    <w:p w:rsidR="005C3E14" w:rsidRDefault="00842006" w:rsidP="00AD1BB8">
      <w:pPr>
        <w:pStyle w:val="BodyText"/>
        <w:numPr>
          <w:ilvl w:val="0"/>
          <w:numId w:val="15"/>
        </w:numPr>
        <w:tabs>
          <w:tab w:val="left" w:pos="1530"/>
        </w:tabs>
        <w:ind w:right="548" w:firstLine="90"/>
        <w:rPr>
          <w:rFonts w:ascii="Arial" w:hAnsi="Arial" w:cs="Arial"/>
          <w:spacing w:val="-1"/>
          <w:sz w:val="22"/>
          <w:szCs w:val="22"/>
        </w:rPr>
      </w:pPr>
      <w:r w:rsidRPr="00230E35">
        <w:rPr>
          <w:rFonts w:ascii="Arial" w:hAnsi="Arial" w:cs="Arial"/>
          <w:spacing w:val="-1"/>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applicant</w:t>
      </w:r>
      <w:r w:rsidRPr="00230E35">
        <w:rPr>
          <w:rFonts w:ascii="Arial" w:hAnsi="Arial" w:cs="Arial"/>
          <w:spacing w:val="-3"/>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sign</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permit,</w:t>
      </w:r>
      <w:r w:rsidRPr="00230E35">
        <w:rPr>
          <w:rFonts w:ascii="Arial" w:hAnsi="Arial" w:cs="Arial"/>
          <w:spacing w:val="-3"/>
          <w:sz w:val="22"/>
          <w:szCs w:val="22"/>
        </w:rPr>
        <w:t xml:space="preserve"> </w:t>
      </w:r>
      <w:r w:rsidRPr="00230E35">
        <w:rPr>
          <w:rFonts w:ascii="Arial" w:hAnsi="Arial" w:cs="Arial"/>
          <w:sz w:val="22"/>
          <w:szCs w:val="22"/>
        </w:rPr>
        <w:t>if</w:t>
      </w:r>
      <w:r w:rsidRPr="00230E35">
        <w:rPr>
          <w:rFonts w:ascii="Arial" w:hAnsi="Arial" w:cs="Arial"/>
          <w:spacing w:val="-3"/>
          <w:sz w:val="22"/>
          <w:szCs w:val="22"/>
        </w:rPr>
        <w:t xml:space="preserve"> </w:t>
      </w:r>
      <w:r w:rsidRPr="00230E35">
        <w:rPr>
          <w:rFonts w:ascii="Arial" w:hAnsi="Arial" w:cs="Arial"/>
          <w:spacing w:val="-1"/>
          <w:sz w:val="22"/>
          <w:szCs w:val="22"/>
        </w:rPr>
        <w:t>granted,</w:t>
      </w:r>
      <w:r w:rsidRPr="00230E35">
        <w:rPr>
          <w:rFonts w:ascii="Arial" w:hAnsi="Arial" w:cs="Arial"/>
          <w:spacing w:val="-3"/>
          <w:sz w:val="22"/>
          <w:szCs w:val="22"/>
        </w:rPr>
        <w:t xml:space="preserve"> </w:t>
      </w:r>
      <w:r w:rsidRPr="00230E35">
        <w:rPr>
          <w:rFonts w:ascii="Arial" w:hAnsi="Arial" w:cs="Arial"/>
          <w:sz w:val="22"/>
          <w:szCs w:val="22"/>
        </w:rPr>
        <w:t>thereby</w:t>
      </w:r>
      <w:r w:rsidRPr="00230E35">
        <w:rPr>
          <w:rFonts w:ascii="Arial" w:hAnsi="Arial" w:cs="Arial"/>
          <w:spacing w:val="-6"/>
          <w:sz w:val="22"/>
          <w:szCs w:val="22"/>
        </w:rPr>
        <w:t xml:space="preserve"> </w:t>
      </w:r>
      <w:r w:rsidRPr="00230E35">
        <w:rPr>
          <w:rFonts w:ascii="Arial" w:hAnsi="Arial" w:cs="Arial"/>
          <w:spacing w:val="-1"/>
          <w:sz w:val="22"/>
          <w:szCs w:val="22"/>
        </w:rPr>
        <w:t>agreeing</w:t>
      </w:r>
      <w:r w:rsidRPr="00230E35">
        <w:rPr>
          <w:rFonts w:ascii="Arial" w:hAnsi="Arial" w:cs="Arial"/>
          <w:spacing w:val="-6"/>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pacing w:val="-1"/>
          <w:sz w:val="22"/>
          <w:szCs w:val="22"/>
        </w:rPr>
        <w:t>all</w:t>
      </w:r>
      <w:r w:rsidRPr="00230E35">
        <w:rPr>
          <w:rFonts w:ascii="Arial" w:hAnsi="Arial" w:cs="Arial"/>
          <w:spacing w:val="63"/>
          <w:w w:val="99"/>
          <w:sz w:val="22"/>
          <w:szCs w:val="22"/>
        </w:rPr>
        <w:t xml:space="preserve"> </w:t>
      </w:r>
      <w:r w:rsidRPr="00230E35">
        <w:rPr>
          <w:rFonts w:ascii="Arial" w:hAnsi="Arial" w:cs="Arial"/>
          <w:spacing w:val="-1"/>
          <w:sz w:val="22"/>
          <w:szCs w:val="22"/>
        </w:rPr>
        <w:t>terms</w:t>
      </w:r>
      <w:r w:rsidRPr="00230E35">
        <w:rPr>
          <w:rFonts w:ascii="Arial" w:hAnsi="Arial" w:cs="Arial"/>
          <w:spacing w:val="-6"/>
          <w:sz w:val="22"/>
          <w:szCs w:val="22"/>
        </w:rPr>
        <w:t xml:space="preserve"> </w:t>
      </w:r>
      <w:r w:rsidR="00AD1BB8">
        <w:rPr>
          <w:rFonts w:ascii="Arial" w:hAnsi="Arial" w:cs="Arial"/>
          <w:spacing w:val="-6"/>
          <w:sz w:val="22"/>
          <w:szCs w:val="22"/>
        </w:rPr>
        <w:tab/>
      </w:r>
      <w:r w:rsidRPr="00230E35">
        <w:rPr>
          <w:rFonts w:ascii="Arial" w:hAnsi="Arial" w:cs="Arial"/>
          <w:spacing w:val="-1"/>
          <w:sz w:val="22"/>
          <w:szCs w:val="22"/>
        </w:rPr>
        <w:t>and</w:t>
      </w:r>
      <w:r w:rsidRPr="00230E35">
        <w:rPr>
          <w:rFonts w:ascii="Arial" w:hAnsi="Arial" w:cs="Arial"/>
          <w:spacing w:val="-6"/>
          <w:sz w:val="22"/>
          <w:szCs w:val="22"/>
        </w:rPr>
        <w:t xml:space="preserve"> </w:t>
      </w:r>
      <w:r w:rsidRPr="00230E35">
        <w:rPr>
          <w:rFonts w:ascii="Arial" w:hAnsi="Arial" w:cs="Arial"/>
          <w:spacing w:val="-1"/>
          <w:sz w:val="22"/>
          <w:szCs w:val="22"/>
        </w:rPr>
        <w:t>conditions.</w:t>
      </w:r>
    </w:p>
    <w:p w:rsidR="005C3E14" w:rsidRDefault="005C3E14">
      <w:pPr>
        <w:rPr>
          <w:rFonts w:ascii="Arial" w:eastAsia="Times New Roman" w:hAnsi="Arial" w:cs="Arial"/>
          <w:spacing w:val="-1"/>
        </w:rPr>
      </w:pPr>
    </w:p>
    <w:p w:rsidR="00E662EE" w:rsidRDefault="00842006" w:rsidP="00AD1BB8">
      <w:pPr>
        <w:pStyle w:val="BodyText"/>
        <w:numPr>
          <w:ilvl w:val="0"/>
          <w:numId w:val="15"/>
        </w:numPr>
        <w:tabs>
          <w:tab w:val="left" w:pos="1530"/>
        </w:tabs>
        <w:ind w:right="548" w:firstLine="90"/>
        <w:rPr>
          <w:rFonts w:ascii="Arial" w:hAnsi="Arial" w:cs="Arial"/>
          <w:spacing w:val="-2"/>
          <w:sz w:val="22"/>
          <w:szCs w:val="22"/>
        </w:rPr>
      </w:pPr>
      <w:r w:rsidRPr="00230E35">
        <w:rPr>
          <w:rFonts w:ascii="Arial" w:hAnsi="Arial" w:cs="Arial"/>
          <w:spacing w:val="-1"/>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Township’s</w:t>
      </w:r>
      <w:r w:rsidRPr="00230E35">
        <w:rPr>
          <w:rFonts w:ascii="Arial" w:hAnsi="Arial" w:cs="Arial"/>
          <w:spacing w:val="-3"/>
          <w:sz w:val="22"/>
          <w:szCs w:val="22"/>
        </w:rPr>
        <w:t xml:space="preserve"> </w:t>
      </w:r>
      <w:r w:rsidRPr="00230E35">
        <w:rPr>
          <w:rFonts w:ascii="Arial" w:hAnsi="Arial" w:cs="Arial"/>
          <w:spacing w:val="-1"/>
          <w:sz w:val="22"/>
          <w:szCs w:val="22"/>
        </w:rPr>
        <w:t>permit,</w:t>
      </w:r>
      <w:r w:rsidRPr="00230E35">
        <w:rPr>
          <w:rFonts w:ascii="Arial" w:hAnsi="Arial" w:cs="Arial"/>
          <w:spacing w:val="-3"/>
          <w:sz w:val="22"/>
          <w:szCs w:val="22"/>
        </w:rPr>
        <w:t xml:space="preserve"> </w:t>
      </w:r>
      <w:r w:rsidRPr="00230E35">
        <w:rPr>
          <w:rFonts w:ascii="Arial" w:hAnsi="Arial" w:cs="Arial"/>
          <w:spacing w:val="1"/>
          <w:sz w:val="22"/>
          <w:szCs w:val="22"/>
        </w:rPr>
        <w:t>if</w:t>
      </w:r>
      <w:r w:rsidRPr="00230E35">
        <w:rPr>
          <w:rFonts w:ascii="Arial" w:hAnsi="Arial" w:cs="Arial"/>
          <w:spacing w:val="-4"/>
          <w:sz w:val="22"/>
          <w:szCs w:val="22"/>
        </w:rPr>
        <w:t xml:space="preserve"> </w:t>
      </w:r>
      <w:r w:rsidRPr="00230E35">
        <w:rPr>
          <w:rFonts w:ascii="Arial" w:hAnsi="Arial" w:cs="Arial"/>
          <w:spacing w:val="-1"/>
          <w:sz w:val="22"/>
          <w:szCs w:val="22"/>
        </w:rPr>
        <w:t>approved,</w:t>
      </w:r>
      <w:r w:rsidRPr="00230E35">
        <w:rPr>
          <w:rFonts w:ascii="Arial" w:hAnsi="Arial" w:cs="Arial"/>
          <w:spacing w:val="-3"/>
          <w:sz w:val="22"/>
          <w:szCs w:val="22"/>
        </w:rPr>
        <w:t xml:space="preserve"> </w:t>
      </w:r>
      <w:r w:rsidRPr="00230E35">
        <w:rPr>
          <w:rFonts w:ascii="Arial" w:hAnsi="Arial" w:cs="Arial"/>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4"/>
          <w:sz w:val="22"/>
          <w:szCs w:val="22"/>
        </w:rPr>
        <w:t xml:space="preserve"> </w:t>
      </w:r>
      <w:r w:rsidRPr="00230E35">
        <w:rPr>
          <w:rFonts w:ascii="Arial" w:hAnsi="Arial" w:cs="Arial"/>
          <w:sz w:val="22"/>
          <w:szCs w:val="22"/>
        </w:rPr>
        <w:t>issued</w:t>
      </w:r>
      <w:r w:rsidRPr="00230E35">
        <w:rPr>
          <w:rFonts w:ascii="Arial" w:hAnsi="Arial" w:cs="Arial"/>
          <w:spacing w:val="-3"/>
          <w:sz w:val="22"/>
          <w:szCs w:val="22"/>
        </w:rPr>
        <w:t xml:space="preserve"> </w:t>
      </w:r>
      <w:r w:rsidRPr="00230E35">
        <w:rPr>
          <w:rFonts w:ascii="Arial" w:hAnsi="Arial" w:cs="Arial"/>
          <w:sz w:val="22"/>
          <w:szCs w:val="22"/>
        </w:rPr>
        <w:t>on</w:t>
      </w:r>
      <w:r w:rsidRPr="00230E35">
        <w:rPr>
          <w:rFonts w:ascii="Arial" w:hAnsi="Arial" w:cs="Arial"/>
          <w:spacing w:val="-4"/>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z w:val="22"/>
          <w:szCs w:val="22"/>
        </w:rPr>
        <w:t>preliminary</w:t>
      </w:r>
      <w:r w:rsidRPr="00230E35">
        <w:rPr>
          <w:rFonts w:ascii="Arial" w:hAnsi="Arial" w:cs="Arial"/>
          <w:spacing w:val="41"/>
          <w:sz w:val="22"/>
          <w:szCs w:val="22"/>
        </w:rPr>
        <w:t xml:space="preserve"> </w:t>
      </w:r>
      <w:r w:rsidRPr="00230E35">
        <w:rPr>
          <w:rFonts w:ascii="Arial" w:hAnsi="Arial" w:cs="Arial"/>
          <w:spacing w:val="-1"/>
          <w:sz w:val="22"/>
          <w:szCs w:val="22"/>
        </w:rPr>
        <w:t>basis</w:t>
      </w:r>
      <w:r w:rsidRPr="00230E35">
        <w:rPr>
          <w:rFonts w:ascii="Arial" w:hAnsi="Arial" w:cs="Arial"/>
          <w:spacing w:val="-4"/>
          <w:sz w:val="22"/>
          <w:szCs w:val="22"/>
        </w:rPr>
        <w:t xml:space="preserve"> </w:t>
      </w:r>
      <w:r w:rsidR="00AD1BB8">
        <w:rPr>
          <w:rFonts w:ascii="Arial" w:hAnsi="Arial" w:cs="Arial"/>
          <w:spacing w:val="-4"/>
          <w:sz w:val="22"/>
          <w:szCs w:val="22"/>
        </w:rPr>
        <w:tab/>
      </w:r>
      <w:r w:rsidRPr="00230E35">
        <w:rPr>
          <w:rFonts w:ascii="Arial" w:hAnsi="Arial" w:cs="Arial"/>
          <w:spacing w:val="-1"/>
          <w:sz w:val="22"/>
          <w:szCs w:val="22"/>
        </w:rPr>
        <w:t>prior</w:t>
      </w:r>
      <w:r w:rsidRPr="00230E35">
        <w:rPr>
          <w:rFonts w:ascii="Arial" w:hAnsi="Arial" w:cs="Arial"/>
          <w:spacing w:val="-4"/>
          <w:sz w:val="22"/>
          <w:szCs w:val="22"/>
        </w:rPr>
        <w:t xml:space="preserve"> </w:t>
      </w:r>
      <w:r w:rsidRPr="00230E35">
        <w:rPr>
          <w:rFonts w:ascii="Arial" w:hAnsi="Arial" w:cs="Arial"/>
          <w:sz w:val="22"/>
          <w:szCs w:val="22"/>
        </w:rPr>
        <w:t>to</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applicant’s</w:t>
      </w:r>
      <w:r w:rsidRPr="00230E35">
        <w:rPr>
          <w:rFonts w:ascii="Arial" w:hAnsi="Arial" w:cs="Arial"/>
          <w:spacing w:val="-3"/>
          <w:sz w:val="22"/>
          <w:szCs w:val="22"/>
        </w:rPr>
        <w:t xml:space="preserve"> </w:t>
      </w:r>
      <w:r w:rsidRPr="00230E35">
        <w:rPr>
          <w:rFonts w:ascii="Arial" w:hAnsi="Arial" w:cs="Arial"/>
          <w:spacing w:val="-1"/>
          <w:sz w:val="22"/>
          <w:szCs w:val="22"/>
        </w:rPr>
        <w:t>request</w:t>
      </w:r>
      <w:r w:rsidRPr="00230E35">
        <w:rPr>
          <w:rFonts w:ascii="Arial" w:hAnsi="Arial" w:cs="Arial"/>
          <w:spacing w:val="-3"/>
          <w:sz w:val="22"/>
          <w:szCs w:val="22"/>
        </w:rPr>
        <w:t xml:space="preserve"> </w:t>
      </w:r>
      <w:r w:rsidRPr="00230E35">
        <w:rPr>
          <w:rFonts w:ascii="Arial" w:hAnsi="Arial" w:cs="Arial"/>
          <w:spacing w:val="-1"/>
          <w:sz w:val="22"/>
          <w:szCs w:val="22"/>
        </w:rPr>
        <w:t>for</w:t>
      </w:r>
      <w:r w:rsidRPr="00230E35">
        <w:rPr>
          <w:rFonts w:ascii="Arial" w:hAnsi="Arial" w:cs="Arial"/>
          <w:spacing w:val="-2"/>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special</w:t>
      </w:r>
      <w:r w:rsidRPr="00230E35">
        <w:rPr>
          <w:rFonts w:ascii="Arial" w:hAnsi="Arial" w:cs="Arial"/>
          <w:spacing w:val="-3"/>
          <w:sz w:val="22"/>
          <w:szCs w:val="22"/>
        </w:rPr>
        <w:t xml:space="preserve"> </w:t>
      </w:r>
      <w:r w:rsidRPr="00230E35">
        <w:rPr>
          <w:rFonts w:ascii="Arial" w:hAnsi="Arial" w:cs="Arial"/>
          <w:spacing w:val="-1"/>
          <w:sz w:val="22"/>
          <w:szCs w:val="22"/>
        </w:rPr>
        <w:t>license</w:t>
      </w:r>
      <w:r w:rsidRPr="00230E35">
        <w:rPr>
          <w:rFonts w:ascii="Arial" w:hAnsi="Arial" w:cs="Arial"/>
          <w:spacing w:val="-4"/>
          <w:sz w:val="22"/>
          <w:szCs w:val="22"/>
        </w:rPr>
        <w:t xml:space="preserve"> </w:t>
      </w:r>
      <w:r w:rsidRPr="00230E35">
        <w:rPr>
          <w:rFonts w:ascii="Arial" w:hAnsi="Arial" w:cs="Arial"/>
          <w:spacing w:val="-1"/>
          <w:sz w:val="22"/>
          <w:szCs w:val="22"/>
        </w:rPr>
        <w:t>from</w:t>
      </w:r>
      <w:r w:rsidRPr="00230E35">
        <w:rPr>
          <w:rFonts w:ascii="Arial" w:hAnsi="Arial" w:cs="Arial"/>
          <w:spacing w:val="-3"/>
          <w:sz w:val="22"/>
          <w:szCs w:val="22"/>
        </w:rPr>
        <w:t xml:space="preserve"> </w:t>
      </w:r>
      <w:r w:rsidRPr="00230E35">
        <w:rPr>
          <w:rFonts w:ascii="Arial" w:hAnsi="Arial" w:cs="Arial"/>
          <w:sz w:val="22"/>
          <w:szCs w:val="22"/>
        </w:rPr>
        <w:t>the</w:t>
      </w:r>
      <w:r w:rsidR="00AD1BB8">
        <w:rPr>
          <w:rFonts w:ascii="Arial" w:hAnsi="Arial" w:cs="Arial"/>
          <w:spacing w:val="65"/>
          <w:w w:val="99"/>
          <w:sz w:val="22"/>
          <w:szCs w:val="22"/>
        </w:rPr>
        <w:t xml:space="preserve"> </w:t>
      </w:r>
      <w:r w:rsidRPr="00230E35">
        <w:rPr>
          <w:rFonts w:ascii="Arial" w:hAnsi="Arial" w:cs="Arial"/>
          <w:spacing w:val="-1"/>
          <w:sz w:val="22"/>
          <w:szCs w:val="22"/>
        </w:rPr>
        <w:t>Michigan</w:t>
      </w:r>
      <w:r w:rsidRPr="00230E35">
        <w:rPr>
          <w:rFonts w:ascii="Arial" w:hAnsi="Arial" w:cs="Arial"/>
          <w:spacing w:val="-4"/>
          <w:sz w:val="22"/>
          <w:szCs w:val="22"/>
        </w:rPr>
        <w:t xml:space="preserve"> </w:t>
      </w:r>
      <w:r w:rsidR="00AD1BB8">
        <w:rPr>
          <w:rFonts w:ascii="Arial" w:hAnsi="Arial" w:cs="Arial"/>
          <w:spacing w:val="-4"/>
          <w:sz w:val="22"/>
          <w:szCs w:val="22"/>
        </w:rPr>
        <w:tab/>
      </w:r>
      <w:r w:rsidRPr="00230E35">
        <w:rPr>
          <w:rFonts w:ascii="Arial" w:hAnsi="Arial" w:cs="Arial"/>
          <w:spacing w:val="-1"/>
          <w:sz w:val="22"/>
          <w:szCs w:val="22"/>
        </w:rPr>
        <w:t>Liquor</w:t>
      </w:r>
      <w:r w:rsidRPr="00230E35">
        <w:rPr>
          <w:rFonts w:ascii="Arial" w:hAnsi="Arial" w:cs="Arial"/>
          <w:spacing w:val="-7"/>
          <w:sz w:val="22"/>
          <w:szCs w:val="22"/>
        </w:rPr>
        <w:t xml:space="preserve"> </w:t>
      </w:r>
      <w:r w:rsidRPr="00230E35">
        <w:rPr>
          <w:rFonts w:ascii="Arial" w:hAnsi="Arial" w:cs="Arial"/>
          <w:spacing w:val="-1"/>
          <w:sz w:val="22"/>
          <w:szCs w:val="22"/>
        </w:rPr>
        <w:t>Control</w:t>
      </w:r>
      <w:r w:rsidRPr="00230E35">
        <w:rPr>
          <w:rFonts w:ascii="Arial" w:hAnsi="Arial" w:cs="Arial"/>
          <w:spacing w:val="-4"/>
          <w:sz w:val="22"/>
          <w:szCs w:val="22"/>
        </w:rPr>
        <w:t xml:space="preserve"> </w:t>
      </w:r>
      <w:r w:rsidRPr="00230E35">
        <w:rPr>
          <w:rFonts w:ascii="Arial" w:hAnsi="Arial" w:cs="Arial"/>
          <w:sz w:val="22"/>
          <w:szCs w:val="22"/>
        </w:rPr>
        <w:t>Commission</w:t>
      </w:r>
      <w:r w:rsidRPr="00230E35">
        <w:rPr>
          <w:rFonts w:ascii="Arial" w:hAnsi="Arial" w:cs="Arial"/>
          <w:spacing w:val="-6"/>
          <w:sz w:val="22"/>
          <w:szCs w:val="22"/>
        </w:rPr>
        <w:t xml:space="preserve"> </w:t>
      </w:r>
      <w:r w:rsidRPr="00230E35">
        <w:rPr>
          <w:rFonts w:ascii="Arial" w:hAnsi="Arial" w:cs="Arial"/>
          <w:spacing w:val="-1"/>
          <w:sz w:val="22"/>
          <w:szCs w:val="22"/>
        </w:rPr>
        <w:t>(the</w:t>
      </w:r>
      <w:r w:rsidRPr="00230E35">
        <w:rPr>
          <w:rFonts w:ascii="Arial" w:hAnsi="Arial" w:cs="Arial"/>
          <w:spacing w:val="-6"/>
          <w:sz w:val="22"/>
          <w:szCs w:val="22"/>
        </w:rPr>
        <w:t xml:space="preserve"> </w:t>
      </w:r>
      <w:r w:rsidRPr="00230E35">
        <w:rPr>
          <w:rFonts w:ascii="Arial" w:hAnsi="Arial" w:cs="Arial"/>
          <w:spacing w:val="-2"/>
          <w:sz w:val="22"/>
          <w:szCs w:val="22"/>
        </w:rPr>
        <w:t>LCC).</w:t>
      </w:r>
    </w:p>
    <w:p w:rsidR="00E662EE" w:rsidRDefault="00E662EE">
      <w:pPr>
        <w:rPr>
          <w:rFonts w:ascii="Arial" w:eastAsia="Times New Roman" w:hAnsi="Arial" w:cs="Arial"/>
          <w:spacing w:val="-2"/>
        </w:rPr>
      </w:pPr>
    </w:p>
    <w:p w:rsidR="006B28DB" w:rsidRPr="00230E35" w:rsidRDefault="00842006" w:rsidP="00AD1BB8">
      <w:pPr>
        <w:pStyle w:val="BodyText"/>
        <w:numPr>
          <w:ilvl w:val="0"/>
          <w:numId w:val="15"/>
        </w:numPr>
        <w:tabs>
          <w:tab w:val="left" w:pos="1967"/>
        </w:tabs>
        <w:ind w:left="1530" w:right="150" w:hanging="720"/>
        <w:rPr>
          <w:rFonts w:ascii="Arial" w:hAnsi="Arial" w:cs="Arial"/>
          <w:sz w:val="22"/>
          <w:szCs w:val="22"/>
        </w:rPr>
      </w:pPr>
      <w:r w:rsidRPr="00230E35">
        <w:rPr>
          <w:rFonts w:ascii="Arial" w:hAnsi="Arial" w:cs="Arial"/>
          <w:spacing w:val="-1"/>
          <w:sz w:val="22"/>
          <w:szCs w:val="22"/>
        </w:rPr>
        <w:t>Final</w:t>
      </w:r>
      <w:r w:rsidRPr="00230E35">
        <w:rPr>
          <w:rFonts w:ascii="Arial" w:hAnsi="Arial" w:cs="Arial"/>
          <w:spacing w:val="-4"/>
          <w:sz w:val="22"/>
          <w:szCs w:val="22"/>
        </w:rPr>
        <w:t xml:space="preserve"> </w:t>
      </w:r>
      <w:r w:rsidRPr="00230E35">
        <w:rPr>
          <w:rFonts w:ascii="Arial" w:hAnsi="Arial" w:cs="Arial"/>
          <w:spacing w:val="-1"/>
          <w:sz w:val="22"/>
          <w:szCs w:val="22"/>
        </w:rPr>
        <w:t>approval</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z w:val="22"/>
          <w:szCs w:val="22"/>
        </w:rPr>
        <w:t>liquor</w:t>
      </w:r>
      <w:r w:rsidRPr="00230E35">
        <w:rPr>
          <w:rFonts w:ascii="Arial" w:hAnsi="Arial" w:cs="Arial"/>
          <w:spacing w:val="-4"/>
          <w:sz w:val="22"/>
          <w:szCs w:val="22"/>
        </w:rPr>
        <w:t xml:space="preserve"> </w:t>
      </w:r>
      <w:r w:rsidRPr="00230E35">
        <w:rPr>
          <w:rFonts w:ascii="Arial" w:hAnsi="Arial" w:cs="Arial"/>
          <w:spacing w:val="-1"/>
          <w:sz w:val="22"/>
          <w:szCs w:val="22"/>
        </w:rPr>
        <w:t>special</w:t>
      </w:r>
      <w:r w:rsidRPr="00230E35">
        <w:rPr>
          <w:rFonts w:ascii="Arial" w:hAnsi="Arial" w:cs="Arial"/>
          <w:spacing w:val="-3"/>
          <w:sz w:val="22"/>
          <w:szCs w:val="22"/>
        </w:rPr>
        <w:t xml:space="preserve"> </w:t>
      </w:r>
      <w:r w:rsidRPr="00230E35">
        <w:rPr>
          <w:rFonts w:ascii="Arial" w:hAnsi="Arial" w:cs="Arial"/>
          <w:sz w:val="22"/>
          <w:szCs w:val="22"/>
        </w:rPr>
        <w:t>event</w:t>
      </w:r>
      <w:r w:rsidRPr="00230E35">
        <w:rPr>
          <w:rFonts w:ascii="Arial" w:hAnsi="Arial" w:cs="Arial"/>
          <w:spacing w:val="-4"/>
          <w:sz w:val="22"/>
          <w:szCs w:val="22"/>
        </w:rPr>
        <w:t xml:space="preserve"> </w:t>
      </w:r>
      <w:r w:rsidRPr="00230E35">
        <w:rPr>
          <w:rFonts w:ascii="Arial" w:hAnsi="Arial" w:cs="Arial"/>
          <w:spacing w:val="-1"/>
          <w:sz w:val="22"/>
          <w:szCs w:val="22"/>
        </w:rPr>
        <w:t>permit</w:t>
      </w:r>
      <w:r w:rsidRPr="00230E35">
        <w:rPr>
          <w:rFonts w:ascii="Arial" w:hAnsi="Arial" w:cs="Arial"/>
          <w:spacing w:val="-3"/>
          <w:sz w:val="22"/>
          <w:szCs w:val="22"/>
        </w:rPr>
        <w:t xml:space="preserve"> </w:t>
      </w:r>
      <w:r w:rsidRPr="00230E35">
        <w:rPr>
          <w:rFonts w:ascii="Arial" w:hAnsi="Arial" w:cs="Arial"/>
          <w:sz w:val="22"/>
          <w:szCs w:val="22"/>
        </w:rPr>
        <w:t>shall</w:t>
      </w:r>
      <w:r w:rsidRPr="00230E35">
        <w:rPr>
          <w:rFonts w:ascii="Arial" w:hAnsi="Arial" w:cs="Arial"/>
          <w:spacing w:val="-3"/>
          <w:sz w:val="22"/>
          <w:szCs w:val="22"/>
        </w:rPr>
        <w:t xml:space="preserve"> </w:t>
      </w:r>
      <w:r w:rsidRPr="00230E35">
        <w:rPr>
          <w:rFonts w:ascii="Arial" w:hAnsi="Arial" w:cs="Arial"/>
          <w:sz w:val="22"/>
          <w:szCs w:val="22"/>
        </w:rPr>
        <w:t>not</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5"/>
          <w:sz w:val="22"/>
          <w:szCs w:val="22"/>
        </w:rPr>
        <w:t xml:space="preserve"> </w:t>
      </w:r>
      <w:r w:rsidRPr="00230E35">
        <w:rPr>
          <w:rFonts w:ascii="Arial" w:hAnsi="Arial" w:cs="Arial"/>
          <w:spacing w:val="-1"/>
          <w:sz w:val="22"/>
          <w:szCs w:val="22"/>
        </w:rPr>
        <w:t>granted</w:t>
      </w:r>
      <w:r w:rsidRPr="00230E35">
        <w:rPr>
          <w:rFonts w:ascii="Arial" w:hAnsi="Arial" w:cs="Arial"/>
          <w:spacing w:val="-3"/>
          <w:sz w:val="22"/>
          <w:szCs w:val="22"/>
        </w:rPr>
        <w:t xml:space="preserve"> </w:t>
      </w:r>
      <w:r w:rsidRPr="00230E35">
        <w:rPr>
          <w:rFonts w:ascii="Arial" w:hAnsi="Arial" w:cs="Arial"/>
          <w:sz w:val="22"/>
          <w:szCs w:val="22"/>
        </w:rPr>
        <w:t>until</w:t>
      </w:r>
      <w:r w:rsidRPr="00230E35">
        <w:rPr>
          <w:rFonts w:ascii="Arial" w:hAnsi="Arial" w:cs="Arial"/>
          <w:spacing w:val="43"/>
          <w:w w:val="99"/>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applicant</w:t>
      </w:r>
      <w:r w:rsidRPr="00230E35">
        <w:rPr>
          <w:rFonts w:ascii="Arial" w:hAnsi="Arial" w:cs="Arial"/>
          <w:spacing w:val="-4"/>
          <w:sz w:val="22"/>
          <w:szCs w:val="22"/>
        </w:rPr>
        <w:t xml:space="preserve"> </w:t>
      </w:r>
      <w:r w:rsidRPr="00230E35">
        <w:rPr>
          <w:rFonts w:ascii="Arial" w:hAnsi="Arial" w:cs="Arial"/>
          <w:spacing w:val="-1"/>
          <w:sz w:val="22"/>
          <w:szCs w:val="22"/>
        </w:rPr>
        <w:t>shows</w:t>
      </w:r>
      <w:r w:rsidRPr="00230E35">
        <w:rPr>
          <w:rFonts w:ascii="Arial" w:hAnsi="Arial" w:cs="Arial"/>
          <w:spacing w:val="-4"/>
          <w:sz w:val="22"/>
          <w:szCs w:val="22"/>
        </w:rPr>
        <w:t xml:space="preserve"> </w:t>
      </w:r>
      <w:r w:rsidRPr="00230E35">
        <w:rPr>
          <w:rFonts w:ascii="Arial" w:hAnsi="Arial" w:cs="Arial"/>
          <w:sz w:val="22"/>
          <w:szCs w:val="22"/>
        </w:rPr>
        <w:t>proof</w:t>
      </w:r>
      <w:r w:rsidRPr="00230E35">
        <w:rPr>
          <w:rFonts w:ascii="Arial" w:hAnsi="Arial" w:cs="Arial"/>
          <w:spacing w:val="-4"/>
          <w:sz w:val="22"/>
          <w:szCs w:val="22"/>
        </w:rPr>
        <w:t xml:space="preserve"> </w:t>
      </w:r>
      <w:r w:rsidRPr="00230E35">
        <w:rPr>
          <w:rFonts w:ascii="Arial" w:hAnsi="Arial" w:cs="Arial"/>
          <w:spacing w:val="-1"/>
          <w:sz w:val="22"/>
          <w:szCs w:val="22"/>
        </w:rPr>
        <w:t>that</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applicant</w:t>
      </w:r>
      <w:r w:rsidRPr="00230E35">
        <w:rPr>
          <w:rFonts w:ascii="Arial" w:hAnsi="Arial" w:cs="Arial"/>
          <w:spacing w:val="-3"/>
          <w:sz w:val="22"/>
          <w:szCs w:val="22"/>
        </w:rPr>
        <w:t xml:space="preserve"> </w:t>
      </w:r>
      <w:r w:rsidRPr="00230E35">
        <w:rPr>
          <w:rFonts w:ascii="Arial" w:hAnsi="Arial" w:cs="Arial"/>
          <w:spacing w:val="-1"/>
          <w:sz w:val="22"/>
          <w:szCs w:val="22"/>
        </w:rPr>
        <w:t>has</w:t>
      </w:r>
      <w:r w:rsidRPr="00230E35">
        <w:rPr>
          <w:rFonts w:ascii="Arial" w:hAnsi="Arial" w:cs="Arial"/>
          <w:spacing w:val="-2"/>
          <w:sz w:val="22"/>
          <w:szCs w:val="22"/>
        </w:rPr>
        <w:t xml:space="preserve"> </w:t>
      </w:r>
      <w:r w:rsidRPr="00230E35">
        <w:rPr>
          <w:rFonts w:ascii="Arial" w:hAnsi="Arial" w:cs="Arial"/>
          <w:spacing w:val="-1"/>
          <w:sz w:val="22"/>
          <w:szCs w:val="22"/>
        </w:rPr>
        <w:t>received</w:t>
      </w:r>
      <w:r w:rsidRPr="00230E35">
        <w:rPr>
          <w:rFonts w:ascii="Arial" w:hAnsi="Arial" w:cs="Arial"/>
          <w:spacing w:val="-4"/>
          <w:sz w:val="22"/>
          <w:szCs w:val="22"/>
        </w:rPr>
        <w:t xml:space="preserve"> </w:t>
      </w:r>
      <w:r w:rsidRPr="00230E35">
        <w:rPr>
          <w:rFonts w:ascii="Arial" w:hAnsi="Arial" w:cs="Arial"/>
          <w:sz w:val="22"/>
          <w:szCs w:val="22"/>
        </w:rPr>
        <w:t>a</w:t>
      </w:r>
      <w:r w:rsidRPr="00230E35">
        <w:rPr>
          <w:rFonts w:ascii="Arial" w:hAnsi="Arial" w:cs="Arial"/>
          <w:spacing w:val="-5"/>
          <w:sz w:val="22"/>
          <w:szCs w:val="22"/>
        </w:rPr>
        <w:t xml:space="preserve"> </w:t>
      </w:r>
      <w:r w:rsidRPr="00230E35">
        <w:rPr>
          <w:rFonts w:ascii="Arial" w:hAnsi="Arial" w:cs="Arial"/>
          <w:spacing w:val="-1"/>
          <w:sz w:val="22"/>
          <w:szCs w:val="22"/>
        </w:rPr>
        <w:t>special</w:t>
      </w:r>
      <w:r w:rsidRPr="00230E35">
        <w:rPr>
          <w:rFonts w:ascii="Arial" w:hAnsi="Arial" w:cs="Arial"/>
          <w:spacing w:val="-3"/>
          <w:sz w:val="22"/>
          <w:szCs w:val="22"/>
        </w:rPr>
        <w:t xml:space="preserve"> </w:t>
      </w:r>
      <w:r w:rsidRPr="00230E35">
        <w:rPr>
          <w:rFonts w:ascii="Arial" w:hAnsi="Arial" w:cs="Arial"/>
          <w:spacing w:val="-1"/>
          <w:sz w:val="22"/>
          <w:szCs w:val="22"/>
        </w:rPr>
        <w:t>license</w:t>
      </w:r>
      <w:r w:rsidRPr="00230E35">
        <w:rPr>
          <w:rFonts w:ascii="Arial" w:hAnsi="Arial" w:cs="Arial"/>
          <w:spacing w:val="73"/>
          <w:w w:val="99"/>
          <w:sz w:val="22"/>
          <w:szCs w:val="22"/>
        </w:rPr>
        <w:t xml:space="preserve"> </w:t>
      </w:r>
      <w:r w:rsidRPr="00230E35">
        <w:rPr>
          <w:rFonts w:ascii="Arial" w:hAnsi="Arial" w:cs="Arial"/>
          <w:spacing w:val="-1"/>
          <w:sz w:val="22"/>
          <w:szCs w:val="22"/>
        </w:rPr>
        <w:t>from</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2"/>
          <w:sz w:val="22"/>
          <w:szCs w:val="22"/>
        </w:rPr>
        <w:t xml:space="preserve"> LCC,</w:t>
      </w:r>
      <w:r w:rsidRPr="00230E35">
        <w:rPr>
          <w:rFonts w:ascii="Arial" w:hAnsi="Arial" w:cs="Arial"/>
          <w:spacing w:val="-4"/>
          <w:sz w:val="22"/>
          <w:szCs w:val="22"/>
        </w:rPr>
        <w:t xml:space="preserve"> </w:t>
      </w:r>
      <w:r w:rsidRPr="00230E35">
        <w:rPr>
          <w:rFonts w:ascii="Arial" w:hAnsi="Arial" w:cs="Arial"/>
          <w:spacing w:val="-1"/>
          <w:sz w:val="22"/>
          <w:szCs w:val="22"/>
        </w:rPr>
        <w:t>and</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applicant</w:t>
      </w:r>
      <w:r w:rsidRPr="00230E35">
        <w:rPr>
          <w:rFonts w:ascii="Arial" w:hAnsi="Arial" w:cs="Arial"/>
          <w:spacing w:val="-4"/>
          <w:sz w:val="22"/>
          <w:szCs w:val="22"/>
        </w:rPr>
        <w:t xml:space="preserve"> </w:t>
      </w:r>
      <w:r w:rsidRPr="00230E35">
        <w:rPr>
          <w:rFonts w:ascii="Arial" w:hAnsi="Arial" w:cs="Arial"/>
          <w:spacing w:val="-1"/>
          <w:sz w:val="22"/>
          <w:szCs w:val="22"/>
        </w:rPr>
        <w:t>has</w:t>
      </w:r>
      <w:r w:rsidRPr="00230E35">
        <w:rPr>
          <w:rFonts w:ascii="Arial" w:hAnsi="Arial" w:cs="Arial"/>
          <w:spacing w:val="49"/>
          <w:sz w:val="22"/>
          <w:szCs w:val="22"/>
        </w:rPr>
        <w:t xml:space="preserve"> </w:t>
      </w:r>
      <w:r w:rsidRPr="00230E35">
        <w:rPr>
          <w:rFonts w:ascii="Arial" w:hAnsi="Arial" w:cs="Arial"/>
          <w:spacing w:val="-1"/>
          <w:sz w:val="22"/>
          <w:szCs w:val="22"/>
        </w:rPr>
        <w:t>provided</w:t>
      </w:r>
      <w:r w:rsidRPr="00230E35">
        <w:rPr>
          <w:rFonts w:ascii="Arial" w:hAnsi="Arial" w:cs="Arial"/>
          <w:spacing w:val="-4"/>
          <w:sz w:val="22"/>
          <w:szCs w:val="22"/>
        </w:rPr>
        <w:t xml:space="preserve"> </w:t>
      </w:r>
      <w:r w:rsidRPr="00230E35">
        <w:rPr>
          <w:rFonts w:ascii="Arial" w:hAnsi="Arial" w:cs="Arial"/>
          <w:sz w:val="22"/>
          <w:szCs w:val="22"/>
        </w:rPr>
        <w:t>a</w:t>
      </w:r>
      <w:r w:rsidRPr="00230E35">
        <w:rPr>
          <w:rFonts w:ascii="Arial" w:hAnsi="Arial" w:cs="Arial"/>
          <w:spacing w:val="-4"/>
          <w:sz w:val="22"/>
          <w:szCs w:val="22"/>
        </w:rPr>
        <w:t xml:space="preserve"> </w:t>
      </w:r>
      <w:r w:rsidRPr="00230E35">
        <w:rPr>
          <w:rFonts w:ascii="Arial" w:hAnsi="Arial" w:cs="Arial"/>
          <w:spacing w:val="-1"/>
          <w:sz w:val="22"/>
          <w:szCs w:val="22"/>
        </w:rPr>
        <w:t>certificate</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3"/>
          <w:sz w:val="22"/>
          <w:szCs w:val="22"/>
        </w:rPr>
        <w:t xml:space="preserve"> </w:t>
      </w:r>
      <w:r w:rsidRPr="00230E35">
        <w:rPr>
          <w:rFonts w:ascii="Arial" w:hAnsi="Arial" w:cs="Arial"/>
          <w:spacing w:val="-1"/>
          <w:sz w:val="22"/>
          <w:szCs w:val="22"/>
        </w:rPr>
        <w:t>general</w:t>
      </w:r>
      <w:r w:rsidRPr="00230E35">
        <w:rPr>
          <w:rFonts w:ascii="Arial" w:hAnsi="Arial" w:cs="Arial"/>
          <w:spacing w:val="69"/>
          <w:w w:val="99"/>
          <w:sz w:val="22"/>
          <w:szCs w:val="22"/>
        </w:rPr>
        <w:t xml:space="preserve"> </w:t>
      </w:r>
      <w:r w:rsidRPr="00230E35">
        <w:rPr>
          <w:rFonts w:ascii="Arial" w:hAnsi="Arial" w:cs="Arial"/>
          <w:sz w:val="22"/>
          <w:szCs w:val="22"/>
        </w:rPr>
        <w:t>liability</w:t>
      </w:r>
      <w:r w:rsidRPr="00230E35">
        <w:rPr>
          <w:rFonts w:ascii="Arial" w:hAnsi="Arial" w:cs="Arial"/>
          <w:spacing w:val="-12"/>
          <w:sz w:val="22"/>
          <w:szCs w:val="22"/>
        </w:rPr>
        <w:t xml:space="preserve"> </w:t>
      </w:r>
      <w:r w:rsidRPr="00230E35">
        <w:rPr>
          <w:rFonts w:ascii="Arial" w:hAnsi="Arial" w:cs="Arial"/>
          <w:spacing w:val="-1"/>
          <w:sz w:val="22"/>
          <w:szCs w:val="22"/>
        </w:rPr>
        <w:t>insurance</w:t>
      </w:r>
      <w:r w:rsidRPr="00230E35">
        <w:rPr>
          <w:rFonts w:ascii="Arial" w:hAnsi="Arial" w:cs="Arial"/>
          <w:spacing w:val="-4"/>
          <w:sz w:val="22"/>
          <w:szCs w:val="22"/>
        </w:rPr>
        <w:t xml:space="preserve"> </w:t>
      </w:r>
      <w:r w:rsidRPr="00230E35">
        <w:rPr>
          <w:rFonts w:ascii="Arial" w:hAnsi="Arial" w:cs="Arial"/>
          <w:spacing w:val="-1"/>
          <w:sz w:val="22"/>
          <w:szCs w:val="22"/>
        </w:rPr>
        <w:t>and</w:t>
      </w:r>
      <w:r w:rsidRPr="00230E35">
        <w:rPr>
          <w:rFonts w:ascii="Arial" w:hAnsi="Arial" w:cs="Arial"/>
          <w:spacing w:val="-4"/>
          <w:sz w:val="22"/>
          <w:szCs w:val="22"/>
        </w:rPr>
        <w:t xml:space="preserve"> </w:t>
      </w:r>
      <w:r w:rsidRPr="00230E35">
        <w:rPr>
          <w:rFonts w:ascii="Arial" w:hAnsi="Arial" w:cs="Arial"/>
          <w:sz w:val="22"/>
          <w:szCs w:val="22"/>
        </w:rPr>
        <w:t>liquor</w:t>
      </w:r>
      <w:r w:rsidRPr="00230E35">
        <w:rPr>
          <w:rFonts w:ascii="Arial" w:hAnsi="Arial" w:cs="Arial"/>
          <w:spacing w:val="-5"/>
          <w:sz w:val="22"/>
          <w:szCs w:val="22"/>
        </w:rPr>
        <w:t xml:space="preserve"> </w:t>
      </w:r>
      <w:r w:rsidRPr="00230E35">
        <w:rPr>
          <w:rFonts w:ascii="Arial" w:hAnsi="Arial" w:cs="Arial"/>
          <w:sz w:val="22"/>
          <w:szCs w:val="22"/>
        </w:rPr>
        <w:t>liability</w:t>
      </w:r>
      <w:r w:rsidRPr="00230E35">
        <w:rPr>
          <w:rFonts w:ascii="Arial" w:hAnsi="Arial" w:cs="Arial"/>
          <w:spacing w:val="-12"/>
          <w:sz w:val="22"/>
          <w:szCs w:val="22"/>
        </w:rPr>
        <w:t xml:space="preserve"> </w:t>
      </w:r>
      <w:r w:rsidRPr="00230E35">
        <w:rPr>
          <w:rFonts w:ascii="Arial" w:hAnsi="Arial" w:cs="Arial"/>
          <w:sz w:val="22"/>
          <w:szCs w:val="22"/>
        </w:rPr>
        <w:t>insurance</w:t>
      </w:r>
      <w:r w:rsidRPr="00230E35">
        <w:rPr>
          <w:rFonts w:ascii="Arial" w:hAnsi="Arial" w:cs="Arial"/>
          <w:spacing w:val="-5"/>
          <w:sz w:val="22"/>
          <w:szCs w:val="22"/>
        </w:rPr>
        <w:t xml:space="preserve"> </w:t>
      </w:r>
      <w:r w:rsidRPr="00230E35">
        <w:rPr>
          <w:rFonts w:ascii="Arial" w:hAnsi="Arial" w:cs="Arial"/>
          <w:sz w:val="22"/>
          <w:szCs w:val="22"/>
        </w:rPr>
        <w:t>which</w:t>
      </w:r>
      <w:r w:rsidRPr="00230E35">
        <w:rPr>
          <w:rFonts w:ascii="Arial" w:hAnsi="Arial" w:cs="Arial"/>
          <w:spacing w:val="-5"/>
          <w:sz w:val="22"/>
          <w:szCs w:val="22"/>
        </w:rPr>
        <w:t xml:space="preserve"> </w:t>
      </w:r>
      <w:r w:rsidRPr="00230E35">
        <w:rPr>
          <w:rFonts w:ascii="Arial" w:hAnsi="Arial" w:cs="Arial"/>
          <w:spacing w:val="-1"/>
          <w:sz w:val="22"/>
          <w:szCs w:val="22"/>
        </w:rPr>
        <w:t>names</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29"/>
          <w:w w:val="99"/>
          <w:sz w:val="22"/>
          <w:szCs w:val="22"/>
        </w:rPr>
        <w:t xml:space="preserve"> </w:t>
      </w:r>
      <w:r w:rsidRPr="00230E35">
        <w:rPr>
          <w:rFonts w:ascii="Arial" w:hAnsi="Arial" w:cs="Arial"/>
          <w:spacing w:val="-1"/>
          <w:sz w:val="22"/>
          <w:szCs w:val="22"/>
        </w:rPr>
        <w:t>Township,</w:t>
      </w:r>
      <w:r w:rsidRPr="00230E35">
        <w:rPr>
          <w:rFonts w:ascii="Arial" w:hAnsi="Arial" w:cs="Arial"/>
          <w:spacing w:val="-4"/>
          <w:sz w:val="22"/>
          <w:szCs w:val="22"/>
        </w:rPr>
        <w:t xml:space="preserve"> </w:t>
      </w:r>
      <w:r w:rsidRPr="00230E35">
        <w:rPr>
          <w:rFonts w:ascii="Arial" w:hAnsi="Arial" w:cs="Arial"/>
          <w:spacing w:val="-1"/>
          <w:sz w:val="22"/>
          <w:szCs w:val="22"/>
        </w:rPr>
        <w:t>it’s</w:t>
      </w:r>
      <w:r w:rsidRPr="00230E35">
        <w:rPr>
          <w:rFonts w:ascii="Arial" w:hAnsi="Arial" w:cs="Arial"/>
          <w:spacing w:val="-4"/>
          <w:sz w:val="22"/>
          <w:szCs w:val="22"/>
        </w:rPr>
        <w:t xml:space="preserve"> </w:t>
      </w:r>
      <w:r w:rsidRPr="00230E35">
        <w:rPr>
          <w:rFonts w:ascii="Arial" w:hAnsi="Arial" w:cs="Arial"/>
          <w:spacing w:val="-1"/>
          <w:sz w:val="22"/>
          <w:szCs w:val="22"/>
        </w:rPr>
        <w:t xml:space="preserve">officers </w:t>
      </w:r>
      <w:r w:rsidRPr="00230E35">
        <w:rPr>
          <w:rFonts w:ascii="Arial" w:hAnsi="Arial" w:cs="Arial"/>
          <w:sz w:val="22"/>
          <w:szCs w:val="22"/>
        </w:rPr>
        <w:t>and</w:t>
      </w:r>
      <w:r w:rsidRPr="00230E35">
        <w:rPr>
          <w:rFonts w:ascii="Arial" w:hAnsi="Arial" w:cs="Arial"/>
          <w:spacing w:val="-4"/>
          <w:sz w:val="22"/>
          <w:szCs w:val="22"/>
        </w:rPr>
        <w:t xml:space="preserve"> </w:t>
      </w:r>
      <w:r w:rsidRPr="00230E35">
        <w:rPr>
          <w:rFonts w:ascii="Arial" w:hAnsi="Arial" w:cs="Arial"/>
          <w:spacing w:val="-1"/>
          <w:sz w:val="22"/>
          <w:szCs w:val="22"/>
        </w:rPr>
        <w:t>agents,</w:t>
      </w:r>
      <w:r w:rsidRPr="00230E35">
        <w:rPr>
          <w:rFonts w:ascii="Arial" w:hAnsi="Arial" w:cs="Arial"/>
          <w:spacing w:val="-4"/>
          <w:sz w:val="22"/>
          <w:szCs w:val="22"/>
        </w:rPr>
        <w:t xml:space="preserve"> </w:t>
      </w:r>
      <w:r w:rsidRPr="00230E35">
        <w:rPr>
          <w:rFonts w:ascii="Arial" w:hAnsi="Arial" w:cs="Arial"/>
          <w:spacing w:val="-1"/>
          <w:sz w:val="22"/>
          <w:szCs w:val="22"/>
        </w:rPr>
        <w:t>as</w:t>
      </w:r>
      <w:r w:rsidRPr="00230E35">
        <w:rPr>
          <w:rFonts w:ascii="Arial" w:hAnsi="Arial" w:cs="Arial"/>
          <w:spacing w:val="-3"/>
          <w:sz w:val="22"/>
          <w:szCs w:val="22"/>
        </w:rPr>
        <w:t xml:space="preserve"> </w:t>
      </w:r>
      <w:r w:rsidRPr="00230E35">
        <w:rPr>
          <w:rFonts w:ascii="Arial" w:hAnsi="Arial" w:cs="Arial"/>
          <w:spacing w:val="-1"/>
          <w:sz w:val="22"/>
          <w:szCs w:val="22"/>
        </w:rPr>
        <w:t>additional</w:t>
      </w:r>
      <w:r w:rsidRPr="00230E35">
        <w:rPr>
          <w:rFonts w:ascii="Arial" w:hAnsi="Arial" w:cs="Arial"/>
          <w:spacing w:val="-4"/>
          <w:sz w:val="22"/>
          <w:szCs w:val="22"/>
        </w:rPr>
        <w:t xml:space="preserve"> </w:t>
      </w:r>
      <w:r w:rsidRPr="00230E35">
        <w:rPr>
          <w:rFonts w:ascii="Arial" w:hAnsi="Arial" w:cs="Arial"/>
          <w:sz w:val="22"/>
          <w:szCs w:val="22"/>
        </w:rPr>
        <w:t>insureds</w:t>
      </w:r>
      <w:r w:rsidRPr="00230E35">
        <w:rPr>
          <w:rFonts w:ascii="Arial" w:hAnsi="Arial" w:cs="Arial"/>
          <w:spacing w:val="-3"/>
          <w:sz w:val="22"/>
          <w:szCs w:val="22"/>
        </w:rPr>
        <w:t xml:space="preserve"> </w:t>
      </w:r>
      <w:r w:rsidRPr="00230E35">
        <w:rPr>
          <w:rFonts w:ascii="Arial" w:hAnsi="Arial" w:cs="Arial"/>
          <w:spacing w:val="-1"/>
          <w:sz w:val="22"/>
          <w:szCs w:val="22"/>
        </w:rPr>
        <w:t>and</w:t>
      </w:r>
      <w:r w:rsidRPr="00230E35">
        <w:rPr>
          <w:rFonts w:ascii="Arial" w:hAnsi="Arial" w:cs="Arial"/>
          <w:spacing w:val="-4"/>
          <w:sz w:val="22"/>
          <w:szCs w:val="22"/>
        </w:rPr>
        <w:t xml:space="preserve"> </w:t>
      </w:r>
      <w:r w:rsidRPr="00230E35">
        <w:rPr>
          <w:rFonts w:ascii="Arial" w:hAnsi="Arial" w:cs="Arial"/>
          <w:spacing w:val="-1"/>
          <w:sz w:val="22"/>
          <w:szCs w:val="22"/>
        </w:rPr>
        <w:t>provides</w:t>
      </w:r>
      <w:r w:rsidRPr="00230E35">
        <w:rPr>
          <w:rFonts w:ascii="Arial" w:hAnsi="Arial" w:cs="Arial"/>
          <w:sz w:val="22"/>
          <w:szCs w:val="22"/>
        </w:rPr>
        <w:t xml:space="preserve"> </w:t>
      </w:r>
      <w:r w:rsidRPr="00230E35">
        <w:rPr>
          <w:rFonts w:ascii="Arial" w:hAnsi="Arial" w:cs="Arial"/>
          <w:spacing w:val="69"/>
          <w:sz w:val="22"/>
          <w:szCs w:val="22"/>
        </w:rPr>
        <w:t xml:space="preserve"> </w:t>
      </w:r>
      <w:r w:rsidRPr="00230E35">
        <w:rPr>
          <w:rFonts w:ascii="Arial" w:hAnsi="Arial" w:cs="Arial"/>
          <w:spacing w:val="-1"/>
          <w:sz w:val="22"/>
          <w:szCs w:val="22"/>
        </w:rPr>
        <w:t>for</w:t>
      </w:r>
      <w:r w:rsidRPr="00230E35">
        <w:rPr>
          <w:rFonts w:ascii="Arial" w:hAnsi="Arial" w:cs="Arial"/>
          <w:spacing w:val="-5"/>
          <w:sz w:val="22"/>
          <w:szCs w:val="22"/>
        </w:rPr>
        <w:t xml:space="preserve"> </w:t>
      </w:r>
      <w:r w:rsidRPr="00230E35">
        <w:rPr>
          <w:rFonts w:ascii="Arial" w:hAnsi="Arial" w:cs="Arial"/>
          <w:spacing w:val="-1"/>
          <w:sz w:val="22"/>
          <w:szCs w:val="22"/>
        </w:rPr>
        <w:t>at</w:t>
      </w:r>
      <w:r w:rsidRPr="00230E35">
        <w:rPr>
          <w:rFonts w:ascii="Arial" w:hAnsi="Arial" w:cs="Arial"/>
          <w:spacing w:val="-4"/>
          <w:sz w:val="22"/>
          <w:szCs w:val="22"/>
        </w:rPr>
        <w:t xml:space="preserve"> </w:t>
      </w:r>
      <w:r w:rsidRPr="00230E35">
        <w:rPr>
          <w:rFonts w:ascii="Arial" w:hAnsi="Arial" w:cs="Arial"/>
          <w:spacing w:val="-1"/>
          <w:sz w:val="22"/>
          <w:szCs w:val="22"/>
        </w:rPr>
        <w:t>least</w:t>
      </w:r>
      <w:r w:rsidRPr="00230E35">
        <w:rPr>
          <w:rFonts w:ascii="Arial" w:hAnsi="Arial" w:cs="Arial"/>
          <w:spacing w:val="-3"/>
          <w:sz w:val="22"/>
          <w:szCs w:val="22"/>
        </w:rPr>
        <w:t xml:space="preserve"> </w:t>
      </w:r>
      <w:r w:rsidRPr="00230E35">
        <w:rPr>
          <w:rFonts w:ascii="Arial" w:hAnsi="Arial" w:cs="Arial"/>
          <w:sz w:val="22"/>
          <w:szCs w:val="22"/>
        </w:rPr>
        <w:t>15</w:t>
      </w:r>
      <w:r w:rsidRPr="00230E35">
        <w:rPr>
          <w:rFonts w:ascii="Arial" w:hAnsi="Arial" w:cs="Arial"/>
          <w:spacing w:val="-4"/>
          <w:sz w:val="22"/>
          <w:szCs w:val="22"/>
        </w:rPr>
        <w:t xml:space="preserve"> </w:t>
      </w:r>
      <w:r w:rsidRPr="00230E35">
        <w:rPr>
          <w:rFonts w:ascii="Arial" w:hAnsi="Arial" w:cs="Arial"/>
          <w:spacing w:val="-1"/>
          <w:sz w:val="22"/>
          <w:szCs w:val="22"/>
        </w:rPr>
        <w:t>days</w:t>
      </w:r>
      <w:r w:rsidRPr="00230E35">
        <w:rPr>
          <w:rFonts w:ascii="Arial" w:hAnsi="Arial" w:cs="Arial"/>
          <w:spacing w:val="-3"/>
          <w:sz w:val="22"/>
          <w:szCs w:val="22"/>
        </w:rPr>
        <w:t xml:space="preserve"> </w:t>
      </w:r>
      <w:r w:rsidRPr="00230E35">
        <w:rPr>
          <w:rFonts w:ascii="Arial" w:hAnsi="Arial" w:cs="Arial"/>
          <w:sz w:val="22"/>
          <w:szCs w:val="22"/>
        </w:rPr>
        <w:t>notice</w:t>
      </w:r>
      <w:r w:rsidRPr="00230E35">
        <w:rPr>
          <w:rFonts w:ascii="Arial" w:hAnsi="Arial" w:cs="Arial"/>
          <w:spacing w:val="-5"/>
          <w:sz w:val="22"/>
          <w:szCs w:val="22"/>
        </w:rPr>
        <w:t xml:space="preserve"> </w:t>
      </w:r>
      <w:r w:rsidRPr="00230E35">
        <w:rPr>
          <w:rFonts w:ascii="Arial" w:hAnsi="Arial" w:cs="Arial"/>
          <w:sz w:val="22"/>
          <w:szCs w:val="22"/>
        </w:rPr>
        <w:t>of</w:t>
      </w:r>
      <w:r w:rsidRPr="00230E35">
        <w:rPr>
          <w:rFonts w:ascii="Arial" w:hAnsi="Arial" w:cs="Arial"/>
          <w:spacing w:val="-5"/>
          <w:sz w:val="22"/>
          <w:szCs w:val="22"/>
        </w:rPr>
        <w:t xml:space="preserve"> </w:t>
      </w:r>
      <w:r w:rsidRPr="00230E35">
        <w:rPr>
          <w:rFonts w:ascii="Arial" w:hAnsi="Arial" w:cs="Arial"/>
          <w:spacing w:val="-1"/>
          <w:sz w:val="22"/>
          <w:szCs w:val="22"/>
        </w:rPr>
        <w:t>cancellation.</w:t>
      </w:r>
      <w:r w:rsidRPr="00230E35">
        <w:rPr>
          <w:rFonts w:ascii="Arial" w:hAnsi="Arial" w:cs="Arial"/>
          <w:spacing w:val="53"/>
          <w:sz w:val="22"/>
          <w:szCs w:val="22"/>
        </w:rPr>
        <w:t xml:space="preserve"> </w:t>
      </w:r>
      <w:r w:rsidRPr="00230E35">
        <w:rPr>
          <w:rFonts w:ascii="Arial" w:hAnsi="Arial" w:cs="Arial"/>
          <w:spacing w:val="-1"/>
          <w:sz w:val="22"/>
          <w:szCs w:val="22"/>
        </w:rPr>
        <w:t>The</w:t>
      </w:r>
      <w:r w:rsidRPr="00230E35">
        <w:rPr>
          <w:rFonts w:ascii="Arial" w:hAnsi="Arial" w:cs="Arial"/>
          <w:spacing w:val="-4"/>
          <w:sz w:val="22"/>
          <w:szCs w:val="22"/>
        </w:rPr>
        <w:t xml:space="preserve"> </w:t>
      </w:r>
      <w:r w:rsidRPr="00230E35">
        <w:rPr>
          <w:rFonts w:ascii="Arial" w:hAnsi="Arial" w:cs="Arial"/>
          <w:sz w:val="22"/>
          <w:szCs w:val="22"/>
        </w:rPr>
        <w:t>minimum</w:t>
      </w:r>
      <w:r w:rsidRPr="00230E35">
        <w:rPr>
          <w:rFonts w:ascii="Arial" w:hAnsi="Arial" w:cs="Arial"/>
          <w:spacing w:val="-4"/>
          <w:sz w:val="22"/>
          <w:szCs w:val="22"/>
        </w:rPr>
        <w:t xml:space="preserve"> </w:t>
      </w:r>
      <w:r w:rsidRPr="00230E35">
        <w:rPr>
          <w:rFonts w:ascii="Arial" w:hAnsi="Arial" w:cs="Arial"/>
          <w:spacing w:val="-1"/>
          <w:sz w:val="22"/>
          <w:szCs w:val="22"/>
        </w:rPr>
        <w:t>insurance</w:t>
      </w:r>
      <w:r w:rsidRPr="00230E35">
        <w:rPr>
          <w:rFonts w:ascii="Arial" w:hAnsi="Arial" w:cs="Arial"/>
          <w:spacing w:val="59"/>
          <w:w w:val="99"/>
          <w:sz w:val="22"/>
          <w:szCs w:val="22"/>
        </w:rPr>
        <w:t xml:space="preserve"> </w:t>
      </w:r>
      <w:r w:rsidRPr="00230E35">
        <w:rPr>
          <w:rFonts w:ascii="Arial" w:hAnsi="Arial" w:cs="Arial"/>
          <w:spacing w:val="-1"/>
          <w:sz w:val="22"/>
          <w:szCs w:val="22"/>
        </w:rPr>
        <w:t>coverage</w:t>
      </w:r>
      <w:r w:rsidRPr="00230E35">
        <w:rPr>
          <w:rFonts w:ascii="Arial" w:hAnsi="Arial" w:cs="Arial"/>
          <w:spacing w:val="-5"/>
          <w:sz w:val="22"/>
          <w:szCs w:val="22"/>
        </w:rPr>
        <w:t xml:space="preserve"> </w:t>
      </w:r>
      <w:r w:rsidRPr="00230E35">
        <w:rPr>
          <w:rFonts w:ascii="Arial" w:hAnsi="Arial" w:cs="Arial"/>
          <w:sz w:val="22"/>
          <w:szCs w:val="22"/>
        </w:rPr>
        <w:t>limits</w:t>
      </w:r>
      <w:r w:rsidRPr="00230E35">
        <w:rPr>
          <w:rFonts w:ascii="Arial" w:hAnsi="Arial" w:cs="Arial"/>
          <w:spacing w:val="-3"/>
          <w:sz w:val="22"/>
          <w:szCs w:val="22"/>
        </w:rPr>
        <w:t xml:space="preserve"> </w:t>
      </w:r>
      <w:r w:rsidRPr="00230E35">
        <w:rPr>
          <w:rFonts w:ascii="Arial" w:hAnsi="Arial" w:cs="Arial"/>
          <w:spacing w:val="-1"/>
          <w:sz w:val="22"/>
          <w:szCs w:val="22"/>
        </w:rPr>
        <w:t>will</w:t>
      </w:r>
      <w:r w:rsidRPr="00230E35">
        <w:rPr>
          <w:rFonts w:ascii="Arial" w:hAnsi="Arial" w:cs="Arial"/>
          <w:spacing w:val="-3"/>
          <w:sz w:val="22"/>
          <w:szCs w:val="22"/>
        </w:rPr>
        <w:t xml:space="preserve"> </w:t>
      </w:r>
      <w:r w:rsidRPr="00230E35">
        <w:rPr>
          <w:rFonts w:ascii="Arial" w:hAnsi="Arial" w:cs="Arial"/>
          <w:spacing w:val="-1"/>
          <w:sz w:val="22"/>
          <w:szCs w:val="22"/>
        </w:rPr>
        <w:t>be</w:t>
      </w:r>
      <w:r w:rsidRPr="00230E35">
        <w:rPr>
          <w:rFonts w:ascii="Arial" w:hAnsi="Arial" w:cs="Arial"/>
          <w:spacing w:val="-4"/>
          <w:sz w:val="22"/>
          <w:szCs w:val="22"/>
        </w:rPr>
        <w:t xml:space="preserve"> </w:t>
      </w:r>
      <w:r w:rsidRPr="00230E35">
        <w:rPr>
          <w:rFonts w:ascii="Arial" w:hAnsi="Arial" w:cs="Arial"/>
          <w:sz w:val="22"/>
          <w:szCs w:val="22"/>
        </w:rPr>
        <w:t>$1,000.000.00</w:t>
      </w:r>
      <w:r w:rsidRPr="00230E35">
        <w:rPr>
          <w:rFonts w:ascii="Arial" w:hAnsi="Arial" w:cs="Arial"/>
          <w:spacing w:val="-3"/>
          <w:sz w:val="22"/>
          <w:szCs w:val="22"/>
        </w:rPr>
        <w:t xml:space="preserve"> </w:t>
      </w:r>
      <w:r w:rsidRPr="00230E35">
        <w:rPr>
          <w:rFonts w:ascii="Arial" w:hAnsi="Arial" w:cs="Arial"/>
          <w:spacing w:val="-1"/>
          <w:sz w:val="22"/>
          <w:szCs w:val="22"/>
        </w:rPr>
        <w:t>per</w:t>
      </w:r>
      <w:r w:rsidRPr="00230E35">
        <w:rPr>
          <w:rFonts w:ascii="Arial" w:hAnsi="Arial" w:cs="Arial"/>
          <w:spacing w:val="-4"/>
          <w:sz w:val="22"/>
          <w:szCs w:val="22"/>
        </w:rPr>
        <w:t xml:space="preserve"> </w:t>
      </w:r>
      <w:r w:rsidRPr="00230E35">
        <w:rPr>
          <w:rFonts w:ascii="Arial" w:hAnsi="Arial" w:cs="Arial"/>
          <w:sz w:val="22"/>
          <w:szCs w:val="22"/>
        </w:rPr>
        <w:t>occurrence</w:t>
      </w:r>
      <w:r w:rsidRPr="00230E35">
        <w:rPr>
          <w:rFonts w:ascii="Arial" w:hAnsi="Arial" w:cs="Arial"/>
          <w:spacing w:val="-5"/>
          <w:sz w:val="22"/>
          <w:szCs w:val="22"/>
        </w:rPr>
        <w:t xml:space="preserve"> </w:t>
      </w:r>
      <w:r w:rsidRPr="00230E35">
        <w:rPr>
          <w:rFonts w:ascii="Arial" w:hAnsi="Arial" w:cs="Arial"/>
          <w:spacing w:val="-1"/>
          <w:sz w:val="22"/>
          <w:szCs w:val="22"/>
        </w:rPr>
        <w:t>and</w:t>
      </w:r>
      <w:r w:rsidRPr="00230E35">
        <w:rPr>
          <w:rFonts w:ascii="Arial" w:hAnsi="Arial" w:cs="Arial"/>
          <w:spacing w:val="-3"/>
          <w:sz w:val="22"/>
          <w:szCs w:val="22"/>
        </w:rPr>
        <w:t xml:space="preserve"> </w:t>
      </w:r>
      <w:r w:rsidRPr="00230E35">
        <w:rPr>
          <w:rFonts w:ascii="Arial" w:hAnsi="Arial" w:cs="Arial"/>
          <w:sz w:val="22"/>
          <w:szCs w:val="22"/>
        </w:rPr>
        <w:t>$2,000,000.00</w:t>
      </w:r>
      <w:r w:rsidRPr="00230E35">
        <w:rPr>
          <w:rFonts w:ascii="Arial" w:hAnsi="Arial" w:cs="Arial"/>
          <w:spacing w:val="27"/>
          <w:sz w:val="22"/>
          <w:szCs w:val="22"/>
        </w:rPr>
        <w:t xml:space="preserve"> </w:t>
      </w:r>
      <w:r w:rsidRPr="00230E35">
        <w:rPr>
          <w:rFonts w:ascii="Arial" w:hAnsi="Arial" w:cs="Arial"/>
          <w:spacing w:val="-1"/>
          <w:sz w:val="22"/>
          <w:szCs w:val="22"/>
        </w:rPr>
        <w:t>aggregate.</w:t>
      </w:r>
      <w:r w:rsidRPr="00230E35">
        <w:rPr>
          <w:rFonts w:ascii="Arial" w:hAnsi="Arial" w:cs="Arial"/>
          <w:spacing w:val="53"/>
          <w:sz w:val="22"/>
          <w:szCs w:val="22"/>
        </w:rPr>
        <w:t xml:space="preserve"> </w:t>
      </w:r>
      <w:r w:rsidRPr="00230E35">
        <w:rPr>
          <w:rFonts w:ascii="Arial" w:hAnsi="Arial" w:cs="Arial"/>
          <w:spacing w:val="-1"/>
          <w:sz w:val="22"/>
          <w:szCs w:val="22"/>
        </w:rPr>
        <w:t>All</w:t>
      </w:r>
      <w:r w:rsidRPr="00230E35">
        <w:rPr>
          <w:rFonts w:ascii="Arial" w:hAnsi="Arial" w:cs="Arial"/>
          <w:spacing w:val="-4"/>
          <w:sz w:val="22"/>
          <w:szCs w:val="22"/>
        </w:rPr>
        <w:t xml:space="preserve"> </w:t>
      </w:r>
      <w:r w:rsidRPr="00230E35">
        <w:rPr>
          <w:rFonts w:ascii="Arial" w:hAnsi="Arial" w:cs="Arial"/>
          <w:spacing w:val="-1"/>
          <w:sz w:val="22"/>
          <w:szCs w:val="22"/>
        </w:rPr>
        <w:t>parties</w:t>
      </w:r>
      <w:r w:rsidRPr="00230E35">
        <w:rPr>
          <w:rFonts w:ascii="Arial" w:hAnsi="Arial" w:cs="Arial"/>
          <w:spacing w:val="-3"/>
          <w:sz w:val="22"/>
          <w:szCs w:val="22"/>
        </w:rPr>
        <w:t xml:space="preserve"> </w:t>
      </w:r>
      <w:r w:rsidRPr="00230E35">
        <w:rPr>
          <w:rFonts w:ascii="Arial" w:hAnsi="Arial" w:cs="Arial"/>
          <w:sz w:val="22"/>
          <w:szCs w:val="22"/>
        </w:rPr>
        <w:t>involved</w:t>
      </w:r>
      <w:r w:rsidRPr="00230E35">
        <w:rPr>
          <w:rFonts w:ascii="Arial" w:hAnsi="Arial" w:cs="Arial"/>
          <w:spacing w:val="-4"/>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pacing w:val="-1"/>
          <w:sz w:val="22"/>
          <w:szCs w:val="22"/>
        </w:rPr>
        <w:t>conducting</w:t>
      </w:r>
      <w:r w:rsidRPr="00230E35">
        <w:rPr>
          <w:rFonts w:ascii="Arial" w:hAnsi="Arial" w:cs="Arial"/>
          <w:spacing w:val="-7"/>
          <w:sz w:val="22"/>
          <w:szCs w:val="22"/>
        </w:rPr>
        <w:t xml:space="preserve"> </w:t>
      </w:r>
      <w:r w:rsidRPr="00230E35">
        <w:rPr>
          <w:rFonts w:ascii="Arial" w:hAnsi="Arial" w:cs="Arial"/>
          <w:sz w:val="22"/>
          <w:szCs w:val="22"/>
        </w:rPr>
        <w:t>the</w:t>
      </w:r>
      <w:r w:rsidRPr="00230E35">
        <w:rPr>
          <w:rFonts w:ascii="Arial" w:hAnsi="Arial" w:cs="Arial"/>
          <w:spacing w:val="-2"/>
          <w:sz w:val="22"/>
          <w:szCs w:val="22"/>
        </w:rPr>
        <w:t xml:space="preserve"> </w:t>
      </w:r>
      <w:r w:rsidRPr="00230E35">
        <w:rPr>
          <w:rFonts w:ascii="Arial" w:hAnsi="Arial" w:cs="Arial"/>
          <w:spacing w:val="-1"/>
          <w:sz w:val="22"/>
          <w:szCs w:val="22"/>
        </w:rPr>
        <w:t>event</w:t>
      </w:r>
      <w:r w:rsidRPr="00230E35">
        <w:rPr>
          <w:rFonts w:ascii="Arial" w:hAnsi="Arial" w:cs="Arial"/>
          <w:spacing w:val="-4"/>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z w:val="22"/>
          <w:szCs w:val="22"/>
        </w:rPr>
        <w:t>so</w:t>
      </w:r>
      <w:r w:rsidRPr="00230E35">
        <w:rPr>
          <w:rFonts w:ascii="Arial" w:hAnsi="Arial" w:cs="Arial"/>
          <w:spacing w:val="-4"/>
          <w:sz w:val="22"/>
          <w:szCs w:val="22"/>
        </w:rPr>
        <w:t xml:space="preserve"> </w:t>
      </w:r>
      <w:r w:rsidRPr="00230E35">
        <w:rPr>
          <w:rFonts w:ascii="Arial" w:hAnsi="Arial" w:cs="Arial"/>
          <w:spacing w:val="-1"/>
          <w:sz w:val="22"/>
          <w:szCs w:val="22"/>
        </w:rPr>
        <w:t>be</w:t>
      </w:r>
      <w:r w:rsidRPr="00230E35">
        <w:rPr>
          <w:rFonts w:ascii="Arial" w:hAnsi="Arial" w:cs="Arial"/>
          <w:spacing w:val="-4"/>
          <w:sz w:val="22"/>
          <w:szCs w:val="22"/>
        </w:rPr>
        <w:t xml:space="preserve"> </w:t>
      </w:r>
      <w:r w:rsidRPr="00230E35">
        <w:rPr>
          <w:rFonts w:ascii="Arial" w:hAnsi="Arial" w:cs="Arial"/>
          <w:spacing w:val="-1"/>
          <w:sz w:val="22"/>
          <w:szCs w:val="22"/>
        </w:rPr>
        <w:t>named</w:t>
      </w:r>
      <w:r w:rsidRPr="00230E35">
        <w:rPr>
          <w:rFonts w:ascii="Arial" w:hAnsi="Arial" w:cs="Arial"/>
          <w:spacing w:val="67"/>
          <w:sz w:val="22"/>
          <w:szCs w:val="22"/>
        </w:rPr>
        <w:t xml:space="preserve"> </w:t>
      </w:r>
      <w:r w:rsidRPr="00230E35">
        <w:rPr>
          <w:rFonts w:ascii="Arial" w:hAnsi="Arial" w:cs="Arial"/>
          <w:spacing w:val="-1"/>
          <w:sz w:val="22"/>
          <w:szCs w:val="22"/>
        </w:rPr>
        <w:t>as</w:t>
      </w:r>
      <w:r w:rsidRPr="00230E35">
        <w:rPr>
          <w:rFonts w:ascii="Arial" w:hAnsi="Arial" w:cs="Arial"/>
          <w:spacing w:val="-7"/>
          <w:sz w:val="22"/>
          <w:szCs w:val="22"/>
        </w:rPr>
        <w:t xml:space="preserve"> </w:t>
      </w:r>
      <w:r w:rsidRPr="00230E35">
        <w:rPr>
          <w:rFonts w:ascii="Arial" w:hAnsi="Arial" w:cs="Arial"/>
          <w:spacing w:val="-1"/>
          <w:sz w:val="22"/>
          <w:szCs w:val="22"/>
        </w:rPr>
        <w:t>additional</w:t>
      </w:r>
      <w:r w:rsidRPr="00230E35">
        <w:rPr>
          <w:rFonts w:ascii="Arial" w:hAnsi="Arial" w:cs="Arial"/>
          <w:spacing w:val="-6"/>
          <w:sz w:val="22"/>
          <w:szCs w:val="22"/>
        </w:rPr>
        <w:t xml:space="preserve"> </w:t>
      </w:r>
      <w:r w:rsidRPr="00230E35">
        <w:rPr>
          <w:rFonts w:ascii="Arial" w:hAnsi="Arial" w:cs="Arial"/>
          <w:sz w:val="22"/>
          <w:szCs w:val="22"/>
        </w:rPr>
        <w:t>insureds.</w:t>
      </w:r>
    </w:p>
    <w:p w:rsidR="006B28DB" w:rsidRPr="00230E35" w:rsidRDefault="006B28DB">
      <w:pPr>
        <w:rPr>
          <w:rFonts w:ascii="Arial" w:eastAsia="Times New Roman" w:hAnsi="Arial" w:cs="Arial"/>
        </w:rPr>
      </w:pPr>
    </w:p>
    <w:p w:rsidR="006B28DB" w:rsidRPr="001010EB" w:rsidRDefault="00842006" w:rsidP="00AD1BB8">
      <w:pPr>
        <w:pStyle w:val="BodyText"/>
        <w:numPr>
          <w:ilvl w:val="0"/>
          <w:numId w:val="15"/>
        </w:numPr>
        <w:tabs>
          <w:tab w:val="left" w:pos="1967"/>
        </w:tabs>
        <w:ind w:left="1530" w:right="412" w:hanging="720"/>
        <w:rPr>
          <w:rFonts w:ascii="Arial" w:hAnsi="Arial" w:cs="Arial"/>
          <w:sz w:val="22"/>
          <w:szCs w:val="22"/>
        </w:rPr>
      </w:pPr>
      <w:r w:rsidRPr="00230E35">
        <w:rPr>
          <w:rFonts w:ascii="Arial" w:hAnsi="Arial" w:cs="Arial"/>
          <w:spacing w:val="-1"/>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Township</w:t>
      </w:r>
      <w:r w:rsidRPr="00230E35">
        <w:rPr>
          <w:rFonts w:ascii="Arial" w:hAnsi="Arial" w:cs="Arial"/>
          <w:spacing w:val="-5"/>
          <w:sz w:val="22"/>
          <w:szCs w:val="22"/>
        </w:rPr>
        <w:t xml:space="preserve"> </w:t>
      </w:r>
      <w:r w:rsidRPr="00230E35">
        <w:rPr>
          <w:rFonts w:ascii="Arial" w:hAnsi="Arial" w:cs="Arial"/>
          <w:spacing w:val="-1"/>
          <w:sz w:val="22"/>
          <w:szCs w:val="22"/>
        </w:rPr>
        <w:t>Clerk</w:t>
      </w:r>
      <w:r w:rsidRPr="00230E35">
        <w:rPr>
          <w:rFonts w:ascii="Arial" w:hAnsi="Arial" w:cs="Arial"/>
          <w:spacing w:val="-4"/>
          <w:sz w:val="22"/>
          <w:szCs w:val="22"/>
        </w:rPr>
        <w:t xml:space="preserve"> </w:t>
      </w:r>
      <w:r w:rsidRPr="00230E35">
        <w:rPr>
          <w:rFonts w:ascii="Arial" w:hAnsi="Arial" w:cs="Arial"/>
          <w:sz w:val="22"/>
          <w:szCs w:val="22"/>
        </w:rPr>
        <w:t>may</w:t>
      </w:r>
      <w:r w:rsidRPr="00230E35">
        <w:rPr>
          <w:rFonts w:ascii="Arial" w:hAnsi="Arial" w:cs="Arial"/>
          <w:spacing w:val="-7"/>
          <w:sz w:val="22"/>
          <w:szCs w:val="22"/>
        </w:rPr>
        <w:t xml:space="preserve"> </w:t>
      </w:r>
      <w:r w:rsidRPr="00230E35">
        <w:rPr>
          <w:rFonts w:ascii="Arial" w:hAnsi="Arial" w:cs="Arial"/>
          <w:spacing w:val="-1"/>
          <w:sz w:val="22"/>
          <w:szCs w:val="22"/>
        </w:rPr>
        <w:t>thereafter</w:t>
      </w:r>
      <w:r w:rsidRPr="00230E35">
        <w:rPr>
          <w:rFonts w:ascii="Arial" w:hAnsi="Arial" w:cs="Arial"/>
          <w:spacing w:val="-4"/>
          <w:sz w:val="22"/>
          <w:szCs w:val="22"/>
        </w:rPr>
        <w:t xml:space="preserve"> </w:t>
      </w:r>
      <w:r w:rsidRPr="00230E35">
        <w:rPr>
          <w:rFonts w:ascii="Arial" w:hAnsi="Arial" w:cs="Arial"/>
          <w:sz w:val="22"/>
          <w:szCs w:val="22"/>
        </w:rPr>
        <w:t>issue</w:t>
      </w:r>
      <w:r w:rsidRPr="00230E35">
        <w:rPr>
          <w:rFonts w:ascii="Arial" w:hAnsi="Arial" w:cs="Arial"/>
          <w:spacing w:val="-5"/>
          <w:sz w:val="22"/>
          <w:szCs w:val="22"/>
        </w:rPr>
        <w:t xml:space="preserve"> </w:t>
      </w:r>
      <w:r w:rsidRPr="00230E35">
        <w:rPr>
          <w:rFonts w:ascii="Arial" w:hAnsi="Arial" w:cs="Arial"/>
          <w:sz w:val="22"/>
          <w:szCs w:val="22"/>
        </w:rPr>
        <w:t>final</w:t>
      </w:r>
      <w:r w:rsidRPr="00230E35">
        <w:rPr>
          <w:rFonts w:ascii="Arial" w:hAnsi="Arial" w:cs="Arial"/>
          <w:spacing w:val="-4"/>
          <w:sz w:val="22"/>
          <w:szCs w:val="22"/>
        </w:rPr>
        <w:t xml:space="preserve"> </w:t>
      </w:r>
      <w:r w:rsidRPr="00230E35">
        <w:rPr>
          <w:rFonts w:ascii="Arial" w:hAnsi="Arial" w:cs="Arial"/>
          <w:spacing w:val="-1"/>
          <w:sz w:val="22"/>
          <w:szCs w:val="22"/>
        </w:rPr>
        <w:t>approval</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5"/>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permit</w:t>
      </w:r>
      <w:r w:rsidRPr="00230E35">
        <w:rPr>
          <w:rFonts w:ascii="Arial" w:hAnsi="Arial" w:cs="Arial"/>
          <w:spacing w:val="63"/>
          <w:w w:val="99"/>
          <w:sz w:val="22"/>
          <w:szCs w:val="22"/>
        </w:rPr>
        <w:t xml:space="preserve"> </w:t>
      </w:r>
      <w:r w:rsidRPr="00230E35">
        <w:rPr>
          <w:rFonts w:ascii="Arial" w:hAnsi="Arial" w:cs="Arial"/>
          <w:spacing w:val="-1"/>
          <w:sz w:val="22"/>
          <w:szCs w:val="22"/>
        </w:rPr>
        <w:t>once</w:t>
      </w:r>
      <w:r w:rsidRPr="00230E35">
        <w:rPr>
          <w:rFonts w:ascii="Arial" w:hAnsi="Arial" w:cs="Arial"/>
          <w:spacing w:val="-7"/>
          <w:sz w:val="22"/>
          <w:szCs w:val="22"/>
        </w:rPr>
        <w:t xml:space="preserve"> </w:t>
      </w:r>
      <w:r w:rsidRPr="00230E35">
        <w:rPr>
          <w:rFonts w:ascii="Arial" w:hAnsi="Arial" w:cs="Arial"/>
          <w:sz w:val="22"/>
          <w:szCs w:val="22"/>
        </w:rPr>
        <w:t>the</w:t>
      </w:r>
      <w:r w:rsidRPr="00230E35">
        <w:rPr>
          <w:rFonts w:ascii="Arial" w:hAnsi="Arial" w:cs="Arial"/>
          <w:spacing w:val="-6"/>
          <w:sz w:val="22"/>
          <w:szCs w:val="22"/>
        </w:rPr>
        <w:t xml:space="preserve"> </w:t>
      </w:r>
      <w:r w:rsidRPr="00230E35">
        <w:rPr>
          <w:rFonts w:ascii="Arial" w:hAnsi="Arial" w:cs="Arial"/>
          <w:spacing w:val="-1"/>
          <w:sz w:val="22"/>
          <w:szCs w:val="22"/>
        </w:rPr>
        <w:t>applicant</w:t>
      </w:r>
      <w:r w:rsidRPr="00230E35">
        <w:rPr>
          <w:rFonts w:ascii="Arial" w:hAnsi="Arial" w:cs="Arial"/>
          <w:spacing w:val="-5"/>
          <w:sz w:val="22"/>
          <w:szCs w:val="22"/>
        </w:rPr>
        <w:t xml:space="preserve"> </w:t>
      </w:r>
      <w:r w:rsidRPr="00230E35">
        <w:rPr>
          <w:rFonts w:ascii="Arial" w:hAnsi="Arial" w:cs="Arial"/>
          <w:spacing w:val="-1"/>
          <w:sz w:val="22"/>
          <w:szCs w:val="22"/>
        </w:rPr>
        <w:t>confirms</w:t>
      </w:r>
      <w:r w:rsidRPr="00230E35">
        <w:rPr>
          <w:rFonts w:ascii="Arial" w:hAnsi="Arial" w:cs="Arial"/>
          <w:spacing w:val="-5"/>
          <w:sz w:val="22"/>
          <w:szCs w:val="22"/>
        </w:rPr>
        <w:t xml:space="preserve"> </w:t>
      </w:r>
      <w:r w:rsidRPr="00230E35">
        <w:rPr>
          <w:rFonts w:ascii="Arial" w:hAnsi="Arial" w:cs="Arial"/>
          <w:spacing w:val="-1"/>
          <w:sz w:val="22"/>
          <w:szCs w:val="22"/>
        </w:rPr>
        <w:t>compliance</w:t>
      </w:r>
      <w:r w:rsidRPr="00230E35">
        <w:rPr>
          <w:rFonts w:ascii="Arial" w:hAnsi="Arial" w:cs="Arial"/>
          <w:spacing w:val="-6"/>
          <w:sz w:val="22"/>
          <w:szCs w:val="22"/>
        </w:rPr>
        <w:t xml:space="preserve"> </w:t>
      </w:r>
      <w:r w:rsidRPr="00230E35">
        <w:rPr>
          <w:rFonts w:ascii="Arial" w:hAnsi="Arial" w:cs="Arial"/>
          <w:spacing w:val="-1"/>
          <w:sz w:val="22"/>
          <w:szCs w:val="22"/>
        </w:rPr>
        <w:t>with</w:t>
      </w:r>
      <w:r w:rsidRPr="00230E35">
        <w:rPr>
          <w:rFonts w:ascii="Arial" w:hAnsi="Arial" w:cs="Arial"/>
          <w:spacing w:val="-5"/>
          <w:sz w:val="22"/>
          <w:szCs w:val="22"/>
        </w:rPr>
        <w:t xml:space="preserve"> </w:t>
      </w:r>
      <w:r w:rsidRPr="00230E35">
        <w:rPr>
          <w:rFonts w:ascii="Arial" w:hAnsi="Arial" w:cs="Arial"/>
          <w:sz w:val="22"/>
          <w:szCs w:val="22"/>
        </w:rPr>
        <w:t>the</w:t>
      </w:r>
      <w:r w:rsidRPr="00230E35">
        <w:rPr>
          <w:rFonts w:ascii="Arial" w:hAnsi="Arial" w:cs="Arial"/>
          <w:spacing w:val="-6"/>
          <w:sz w:val="22"/>
          <w:szCs w:val="22"/>
        </w:rPr>
        <w:t xml:space="preserve"> </w:t>
      </w:r>
      <w:r w:rsidRPr="00230E35">
        <w:rPr>
          <w:rFonts w:ascii="Arial" w:hAnsi="Arial" w:cs="Arial"/>
          <w:spacing w:val="-1"/>
          <w:sz w:val="22"/>
          <w:szCs w:val="22"/>
        </w:rPr>
        <w:t>foregoing</w:t>
      </w:r>
      <w:r w:rsidRPr="00230E35">
        <w:rPr>
          <w:rFonts w:ascii="Arial" w:hAnsi="Arial" w:cs="Arial"/>
          <w:spacing w:val="-6"/>
          <w:sz w:val="22"/>
          <w:szCs w:val="22"/>
        </w:rPr>
        <w:t xml:space="preserve"> </w:t>
      </w:r>
      <w:r w:rsidRPr="00230E35">
        <w:rPr>
          <w:rFonts w:ascii="Arial" w:hAnsi="Arial" w:cs="Arial"/>
          <w:spacing w:val="-1"/>
          <w:sz w:val="22"/>
          <w:szCs w:val="22"/>
        </w:rPr>
        <w:t>conditions.</w:t>
      </w:r>
    </w:p>
    <w:p w:rsidR="001010EB" w:rsidRDefault="001010EB" w:rsidP="001010EB">
      <w:pPr>
        <w:pStyle w:val="ListParagraph"/>
        <w:rPr>
          <w:rFonts w:ascii="Arial" w:hAnsi="Arial" w:cs="Arial"/>
        </w:rPr>
      </w:pPr>
    </w:p>
    <w:p w:rsidR="006B28DB" w:rsidRPr="00230E35" w:rsidRDefault="00842006" w:rsidP="00AD1BB8">
      <w:pPr>
        <w:pStyle w:val="BodyText"/>
        <w:numPr>
          <w:ilvl w:val="0"/>
          <w:numId w:val="15"/>
        </w:numPr>
        <w:tabs>
          <w:tab w:val="left" w:pos="1967"/>
        </w:tabs>
        <w:ind w:left="1530" w:right="654" w:hanging="720"/>
        <w:rPr>
          <w:rFonts w:ascii="Arial" w:hAnsi="Arial" w:cs="Arial"/>
          <w:sz w:val="22"/>
          <w:szCs w:val="22"/>
        </w:rPr>
      </w:pPr>
      <w:r w:rsidRPr="00230E35">
        <w:rPr>
          <w:rFonts w:ascii="Arial" w:hAnsi="Arial" w:cs="Arial"/>
          <w:spacing w:val="-1"/>
          <w:sz w:val="22"/>
          <w:szCs w:val="22"/>
        </w:rPr>
        <w:t>All</w:t>
      </w:r>
      <w:r w:rsidRPr="00230E35">
        <w:rPr>
          <w:rFonts w:ascii="Arial" w:hAnsi="Arial" w:cs="Arial"/>
          <w:spacing w:val="-4"/>
          <w:sz w:val="22"/>
          <w:szCs w:val="22"/>
        </w:rPr>
        <w:t xml:space="preserve"> </w:t>
      </w:r>
      <w:r w:rsidRPr="00230E35">
        <w:rPr>
          <w:rFonts w:ascii="Arial" w:hAnsi="Arial" w:cs="Arial"/>
          <w:spacing w:val="-1"/>
          <w:sz w:val="22"/>
          <w:szCs w:val="22"/>
        </w:rPr>
        <w:t>social</w:t>
      </w:r>
      <w:r w:rsidRPr="00230E35">
        <w:rPr>
          <w:rFonts w:ascii="Arial" w:hAnsi="Arial" w:cs="Arial"/>
          <w:spacing w:val="-4"/>
          <w:sz w:val="22"/>
          <w:szCs w:val="22"/>
        </w:rPr>
        <w:t xml:space="preserve"> </w:t>
      </w:r>
      <w:r w:rsidRPr="00230E35">
        <w:rPr>
          <w:rFonts w:ascii="Arial" w:hAnsi="Arial" w:cs="Arial"/>
          <w:spacing w:val="-1"/>
          <w:sz w:val="22"/>
          <w:szCs w:val="22"/>
        </w:rPr>
        <w:t>events</w:t>
      </w:r>
      <w:r w:rsidRPr="00230E35">
        <w:rPr>
          <w:rFonts w:ascii="Arial" w:hAnsi="Arial" w:cs="Arial"/>
          <w:spacing w:val="-3"/>
          <w:sz w:val="22"/>
          <w:szCs w:val="22"/>
        </w:rPr>
        <w:t xml:space="preserve"> </w:t>
      </w:r>
      <w:r w:rsidRPr="00230E35">
        <w:rPr>
          <w:rFonts w:ascii="Arial" w:hAnsi="Arial" w:cs="Arial"/>
          <w:spacing w:val="-1"/>
          <w:sz w:val="22"/>
          <w:szCs w:val="22"/>
        </w:rPr>
        <w:t>that</w:t>
      </w:r>
      <w:r w:rsidRPr="00230E35">
        <w:rPr>
          <w:rFonts w:ascii="Arial" w:hAnsi="Arial" w:cs="Arial"/>
          <w:spacing w:val="-4"/>
          <w:sz w:val="22"/>
          <w:szCs w:val="22"/>
        </w:rPr>
        <w:t xml:space="preserve"> </w:t>
      </w:r>
      <w:r w:rsidRPr="00230E35">
        <w:rPr>
          <w:rFonts w:ascii="Arial" w:hAnsi="Arial" w:cs="Arial"/>
          <w:spacing w:val="-1"/>
          <w:sz w:val="22"/>
          <w:szCs w:val="22"/>
        </w:rPr>
        <w:t>offer</w:t>
      </w:r>
      <w:r w:rsidRPr="00230E35">
        <w:rPr>
          <w:rFonts w:ascii="Arial" w:hAnsi="Arial" w:cs="Arial"/>
          <w:spacing w:val="-4"/>
          <w:sz w:val="22"/>
          <w:szCs w:val="22"/>
        </w:rPr>
        <w:t xml:space="preserve"> </w:t>
      </w:r>
      <w:r w:rsidRPr="00230E35">
        <w:rPr>
          <w:rFonts w:ascii="Arial" w:hAnsi="Arial" w:cs="Arial"/>
          <w:spacing w:val="-1"/>
          <w:sz w:val="22"/>
          <w:szCs w:val="22"/>
        </w:rPr>
        <w:t>sale</w:t>
      </w:r>
      <w:r w:rsidRPr="00230E35">
        <w:rPr>
          <w:rFonts w:ascii="Arial" w:hAnsi="Arial" w:cs="Arial"/>
          <w:spacing w:val="-5"/>
          <w:sz w:val="22"/>
          <w:szCs w:val="22"/>
        </w:rPr>
        <w:t xml:space="preserve"> </w:t>
      </w:r>
      <w:r w:rsidRPr="00230E35">
        <w:rPr>
          <w:rFonts w:ascii="Arial" w:hAnsi="Arial" w:cs="Arial"/>
          <w:sz w:val="22"/>
          <w:szCs w:val="22"/>
        </w:rPr>
        <w:t>or</w:t>
      </w:r>
      <w:r w:rsidRPr="00230E35">
        <w:rPr>
          <w:rFonts w:ascii="Arial" w:hAnsi="Arial" w:cs="Arial"/>
          <w:spacing w:val="-2"/>
          <w:sz w:val="22"/>
          <w:szCs w:val="22"/>
        </w:rPr>
        <w:t xml:space="preserve"> </w:t>
      </w:r>
      <w:r w:rsidRPr="00230E35">
        <w:rPr>
          <w:rFonts w:ascii="Arial" w:hAnsi="Arial" w:cs="Arial"/>
          <w:spacing w:val="-1"/>
          <w:sz w:val="22"/>
          <w:szCs w:val="22"/>
        </w:rPr>
        <w:t>consumption</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pacing w:val="-1"/>
          <w:sz w:val="22"/>
          <w:szCs w:val="22"/>
        </w:rPr>
        <w:t>alcohol</w:t>
      </w:r>
      <w:r w:rsidRPr="00230E35">
        <w:rPr>
          <w:rFonts w:ascii="Arial" w:hAnsi="Arial" w:cs="Arial"/>
          <w:spacing w:val="-4"/>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pacing w:val="-1"/>
          <w:sz w:val="22"/>
          <w:szCs w:val="22"/>
        </w:rPr>
        <w:t>take</w:t>
      </w:r>
      <w:r w:rsidRPr="00230E35">
        <w:rPr>
          <w:rFonts w:ascii="Arial" w:hAnsi="Arial" w:cs="Arial"/>
          <w:spacing w:val="83"/>
          <w:w w:val="99"/>
          <w:sz w:val="22"/>
          <w:szCs w:val="22"/>
        </w:rPr>
        <w:t xml:space="preserve"> </w:t>
      </w:r>
      <w:r w:rsidRPr="00230E35">
        <w:rPr>
          <w:rFonts w:ascii="Arial" w:hAnsi="Arial" w:cs="Arial"/>
          <w:spacing w:val="-1"/>
          <w:sz w:val="22"/>
          <w:szCs w:val="22"/>
        </w:rPr>
        <w:t>place</w:t>
      </w:r>
      <w:r w:rsidRPr="00230E35">
        <w:rPr>
          <w:rFonts w:ascii="Arial" w:hAnsi="Arial" w:cs="Arial"/>
          <w:spacing w:val="-5"/>
          <w:sz w:val="22"/>
          <w:szCs w:val="22"/>
        </w:rPr>
        <w:t xml:space="preserve"> </w:t>
      </w:r>
      <w:r w:rsidRPr="00230E35">
        <w:rPr>
          <w:rFonts w:ascii="Arial" w:hAnsi="Arial" w:cs="Arial"/>
          <w:sz w:val="22"/>
          <w:szCs w:val="22"/>
        </w:rPr>
        <w:t>in</w:t>
      </w:r>
      <w:r w:rsidRPr="00230E35">
        <w:rPr>
          <w:rFonts w:ascii="Arial" w:hAnsi="Arial" w:cs="Arial"/>
          <w:spacing w:val="-3"/>
          <w:sz w:val="22"/>
          <w:szCs w:val="22"/>
        </w:rPr>
        <w:t xml:space="preserve"> </w:t>
      </w:r>
      <w:r w:rsidRPr="00230E35">
        <w:rPr>
          <w:rFonts w:ascii="Arial" w:hAnsi="Arial" w:cs="Arial"/>
          <w:spacing w:val="-1"/>
          <w:sz w:val="22"/>
          <w:szCs w:val="22"/>
        </w:rPr>
        <w:t>an enclosed</w:t>
      </w:r>
      <w:r w:rsidRPr="00230E35">
        <w:rPr>
          <w:rFonts w:ascii="Arial" w:hAnsi="Arial" w:cs="Arial"/>
          <w:spacing w:val="-3"/>
          <w:sz w:val="22"/>
          <w:szCs w:val="22"/>
        </w:rPr>
        <w:t xml:space="preserve"> </w:t>
      </w:r>
      <w:r w:rsidRPr="00230E35">
        <w:rPr>
          <w:rFonts w:ascii="Arial" w:hAnsi="Arial" w:cs="Arial"/>
          <w:sz w:val="22"/>
          <w:szCs w:val="22"/>
        </w:rPr>
        <w:t>area,</w:t>
      </w:r>
      <w:r w:rsidRPr="00230E35">
        <w:rPr>
          <w:rFonts w:ascii="Arial" w:hAnsi="Arial" w:cs="Arial"/>
          <w:spacing w:val="-3"/>
          <w:sz w:val="22"/>
          <w:szCs w:val="22"/>
        </w:rPr>
        <w:t xml:space="preserve"> </w:t>
      </w:r>
      <w:r w:rsidRPr="00230E35">
        <w:rPr>
          <w:rFonts w:ascii="Arial" w:hAnsi="Arial" w:cs="Arial"/>
          <w:spacing w:val="-1"/>
          <w:sz w:val="22"/>
          <w:szCs w:val="22"/>
        </w:rPr>
        <w:t>and</w:t>
      </w:r>
      <w:r w:rsidRPr="00230E35">
        <w:rPr>
          <w:rFonts w:ascii="Arial" w:hAnsi="Arial" w:cs="Arial"/>
          <w:spacing w:val="-4"/>
          <w:sz w:val="22"/>
          <w:szCs w:val="22"/>
        </w:rPr>
        <w:t xml:space="preserve"> </w:t>
      </w:r>
      <w:r w:rsidRPr="00230E35">
        <w:rPr>
          <w:rFonts w:ascii="Arial" w:hAnsi="Arial" w:cs="Arial"/>
          <w:spacing w:val="-1"/>
          <w:sz w:val="22"/>
          <w:szCs w:val="22"/>
        </w:rPr>
        <w:t>shall</w:t>
      </w:r>
      <w:r w:rsidRPr="00230E35">
        <w:rPr>
          <w:rFonts w:ascii="Arial" w:hAnsi="Arial" w:cs="Arial"/>
          <w:spacing w:val="-3"/>
          <w:sz w:val="22"/>
          <w:szCs w:val="22"/>
        </w:rPr>
        <w:t xml:space="preserve"> </w:t>
      </w:r>
      <w:r w:rsidRPr="00230E35">
        <w:rPr>
          <w:rFonts w:ascii="Arial" w:hAnsi="Arial" w:cs="Arial"/>
          <w:sz w:val="22"/>
          <w:szCs w:val="22"/>
        </w:rPr>
        <w:t>comply</w:t>
      </w:r>
      <w:r w:rsidRPr="00230E35">
        <w:rPr>
          <w:rFonts w:ascii="Arial" w:hAnsi="Arial" w:cs="Arial"/>
          <w:spacing w:val="-8"/>
          <w:sz w:val="22"/>
          <w:szCs w:val="22"/>
        </w:rPr>
        <w:t xml:space="preserve"> </w:t>
      </w:r>
      <w:r w:rsidRPr="00230E35">
        <w:rPr>
          <w:rFonts w:ascii="Arial" w:hAnsi="Arial" w:cs="Arial"/>
          <w:spacing w:val="-1"/>
          <w:sz w:val="22"/>
          <w:szCs w:val="22"/>
        </w:rPr>
        <w:t>with</w:t>
      </w:r>
      <w:r w:rsidRPr="00230E35">
        <w:rPr>
          <w:rFonts w:ascii="Arial" w:hAnsi="Arial" w:cs="Arial"/>
          <w:spacing w:val="-3"/>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following:</w:t>
      </w:r>
    </w:p>
    <w:p w:rsidR="006B28DB" w:rsidRPr="00230E35" w:rsidRDefault="006B28DB" w:rsidP="00AD1BB8">
      <w:pPr>
        <w:rPr>
          <w:rFonts w:ascii="Arial" w:eastAsia="Times New Roman" w:hAnsi="Arial" w:cs="Arial"/>
        </w:rPr>
      </w:pPr>
    </w:p>
    <w:p w:rsidR="006B28DB" w:rsidRPr="00230E35" w:rsidRDefault="00AD1BB8" w:rsidP="00AD1BB8">
      <w:pPr>
        <w:pStyle w:val="BodyText"/>
        <w:tabs>
          <w:tab w:val="left" w:pos="2160"/>
        </w:tabs>
        <w:ind w:left="1440" w:firstLine="0"/>
        <w:rPr>
          <w:rFonts w:ascii="Arial" w:hAnsi="Arial" w:cs="Arial"/>
          <w:sz w:val="22"/>
          <w:szCs w:val="22"/>
        </w:rPr>
      </w:pPr>
      <w:r>
        <w:rPr>
          <w:rFonts w:ascii="Arial" w:hAnsi="Arial" w:cs="Arial"/>
          <w:sz w:val="22"/>
          <w:szCs w:val="22"/>
        </w:rPr>
        <w:tab/>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single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entrance</w:t>
      </w:r>
      <w:r w:rsidR="00842006" w:rsidRPr="00230E35">
        <w:rPr>
          <w:rFonts w:ascii="Arial" w:hAnsi="Arial" w:cs="Arial"/>
          <w:spacing w:val="-4"/>
          <w:sz w:val="22"/>
          <w:szCs w:val="22"/>
        </w:rPr>
        <w:t xml:space="preserve"> </w:t>
      </w:r>
      <w:r w:rsidR="00842006" w:rsidRPr="00230E35">
        <w:rPr>
          <w:rFonts w:ascii="Arial" w:hAnsi="Arial" w:cs="Arial"/>
          <w:sz w:val="22"/>
          <w:szCs w:val="22"/>
        </w:rPr>
        <w:t>to</w:t>
      </w:r>
      <w:r w:rsidR="00842006" w:rsidRPr="00230E35">
        <w:rPr>
          <w:rFonts w:ascii="Arial" w:hAnsi="Arial" w:cs="Arial"/>
          <w:spacing w:val="-3"/>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z w:val="22"/>
          <w:szCs w:val="22"/>
        </w:rPr>
        <w:t>event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staffed</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at</w:t>
      </w:r>
      <w:r w:rsidR="00842006" w:rsidRPr="00230E35">
        <w:rPr>
          <w:rFonts w:ascii="Arial" w:hAnsi="Arial" w:cs="Arial"/>
          <w:spacing w:val="-3"/>
          <w:sz w:val="22"/>
          <w:szCs w:val="22"/>
        </w:rPr>
        <w:t xml:space="preserve"> </w:t>
      </w:r>
      <w:r w:rsidR="00842006" w:rsidRPr="00230E35">
        <w:rPr>
          <w:rFonts w:ascii="Arial" w:hAnsi="Arial" w:cs="Arial"/>
          <w:sz w:val="22"/>
          <w:szCs w:val="22"/>
        </w:rPr>
        <w:t>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times.</w:t>
      </w:r>
    </w:p>
    <w:p w:rsidR="006B28DB" w:rsidRPr="00230E35" w:rsidRDefault="006B28DB" w:rsidP="00AD1BB8">
      <w:pPr>
        <w:tabs>
          <w:tab w:val="left" w:pos="2160"/>
        </w:tabs>
        <w:rPr>
          <w:rFonts w:ascii="Arial" w:eastAsia="Times New Roman" w:hAnsi="Arial" w:cs="Arial"/>
        </w:rPr>
      </w:pPr>
    </w:p>
    <w:p w:rsidR="001010EB" w:rsidRDefault="00AD1BB8" w:rsidP="001010EB">
      <w:pPr>
        <w:pStyle w:val="BodyText"/>
        <w:tabs>
          <w:tab w:val="left" w:pos="2160"/>
          <w:tab w:val="left" w:pos="2687"/>
        </w:tabs>
        <w:ind w:left="1440" w:right="654" w:firstLine="0"/>
        <w:rPr>
          <w:rFonts w:ascii="Arial" w:hAnsi="Arial" w:cs="Arial"/>
          <w:spacing w:val="-1"/>
          <w:sz w:val="22"/>
          <w:szCs w:val="22"/>
        </w:rPr>
      </w:pPr>
      <w:r>
        <w:rPr>
          <w:rFonts w:ascii="Arial" w:hAnsi="Arial" w:cs="Arial"/>
          <w:spacing w:val="-1"/>
          <w:sz w:val="22"/>
          <w:szCs w:val="22"/>
        </w:rPr>
        <w:tab/>
      </w:r>
      <w:r w:rsidR="00842006" w:rsidRPr="00230E35">
        <w:rPr>
          <w:rFonts w:ascii="Arial" w:hAnsi="Arial" w:cs="Arial"/>
          <w:spacing w:val="-1"/>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event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enclosure</w:t>
      </w:r>
      <w:r w:rsidR="00842006" w:rsidRPr="00230E35">
        <w:rPr>
          <w:rFonts w:ascii="Arial" w:hAnsi="Arial" w:cs="Arial"/>
          <w:spacing w:val="-5"/>
          <w:sz w:val="22"/>
          <w:szCs w:val="22"/>
        </w:rPr>
        <w:t xml:space="preserve"> </w:t>
      </w:r>
      <w:r w:rsidR="00842006" w:rsidRPr="00230E35">
        <w:rPr>
          <w:rFonts w:ascii="Arial" w:hAnsi="Arial" w:cs="Arial"/>
          <w:sz w:val="22"/>
          <w:szCs w:val="22"/>
        </w:rPr>
        <w:t>shall</w:t>
      </w:r>
      <w:r w:rsidR="00842006" w:rsidRPr="00230E35">
        <w:rPr>
          <w:rFonts w:ascii="Arial" w:hAnsi="Arial" w:cs="Arial"/>
          <w:spacing w:val="-3"/>
          <w:sz w:val="22"/>
          <w:szCs w:val="22"/>
        </w:rPr>
        <w:t xml:space="preserve"> </w:t>
      </w:r>
      <w:r w:rsidR="00842006" w:rsidRPr="00230E35">
        <w:rPr>
          <w:rFonts w:ascii="Arial" w:hAnsi="Arial" w:cs="Arial"/>
          <w:sz w:val="22"/>
          <w:szCs w:val="22"/>
        </w:rPr>
        <w:t>comply</w:t>
      </w:r>
      <w:r w:rsidR="00842006" w:rsidRPr="00230E35">
        <w:rPr>
          <w:rFonts w:ascii="Arial" w:hAnsi="Arial" w:cs="Arial"/>
          <w:spacing w:val="-9"/>
          <w:sz w:val="22"/>
          <w:szCs w:val="22"/>
        </w:rPr>
        <w:t xml:space="preserve"> </w:t>
      </w:r>
      <w:r w:rsidR="00842006" w:rsidRPr="00230E35">
        <w:rPr>
          <w:rFonts w:ascii="Arial" w:hAnsi="Arial" w:cs="Arial"/>
          <w:spacing w:val="-1"/>
          <w:sz w:val="22"/>
          <w:szCs w:val="22"/>
        </w:rPr>
        <w:t>with</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all</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local</w:t>
      </w:r>
      <w:r w:rsidR="00842006" w:rsidRPr="00230E35">
        <w:rPr>
          <w:rFonts w:ascii="Arial" w:hAnsi="Arial" w:cs="Arial"/>
          <w:spacing w:val="-3"/>
          <w:sz w:val="22"/>
          <w:szCs w:val="22"/>
        </w:rPr>
        <w:t xml:space="preserve"> </w:t>
      </w:r>
      <w:r w:rsidR="00842006" w:rsidRPr="00230E35">
        <w:rPr>
          <w:rFonts w:ascii="Arial" w:hAnsi="Arial" w:cs="Arial"/>
          <w:sz w:val="22"/>
          <w:szCs w:val="22"/>
        </w:rPr>
        <w:t>and</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state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fire</w:t>
      </w:r>
      <w:r w:rsidR="00842006" w:rsidRPr="00230E35">
        <w:rPr>
          <w:rFonts w:ascii="Arial" w:hAnsi="Arial" w:cs="Arial"/>
          <w:spacing w:val="59"/>
          <w:w w:val="99"/>
          <w:sz w:val="22"/>
          <w:szCs w:val="22"/>
        </w:rPr>
        <w:t xml:space="preserve"> </w:t>
      </w:r>
      <w:r w:rsidR="00842006" w:rsidRPr="00230E35">
        <w:rPr>
          <w:rFonts w:ascii="Arial" w:hAnsi="Arial" w:cs="Arial"/>
          <w:sz w:val="22"/>
          <w:szCs w:val="22"/>
        </w:rPr>
        <w:t>safety</w:t>
      </w:r>
      <w:r w:rsidR="00842006" w:rsidRPr="00230E35">
        <w:rPr>
          <w:rFonts w:ascii="Arial" w:hAnsi="Arial" w:cs="Arial"/>
          <w:spacing w:val="-14"/>
          <w:sz w:val="22"/>
          <w:szCs w:val="22"/>
        </w:rPr>
        <w:t xml:space="preserve"> </w:t>
      </w:r>
      <w:r>
        <w:rPr>
          <w:rFonts w:ascii="Arial" w:hAnsi="Arial" w:cs="Arial"/>
          <w:spacing w:val="-14"/>
          <w:sz w:val="22"/>
          <w:szCs w:val="22"/>
        </w:rPr>
        <w:tab/>
      </w:r>
      <w:r w:rsidR="00842006" w:rsidRPr="00230E35">
        <w:rPr>
          <w:rFonts w:ascii="Arial" w:hAnsi="Arial" w:cs="Arial"/>
          <w:spacing w:val="-1"/>
          <w:sz w:val="22"/>
          <w:szCs w:val="22"/>
        </w:rPr>
        <w:t>regulations.</w:t>
      </w:r>
    </w:p>
    <w:p w:rsidR="001010EB" w:rsidRDefault="001010EB" w:rsidP="001010EB">
      <w:pPr>
        <w:pStyle w:val="BodyText"/>
        <w:tabs>
          <w:tab w:val="left" w:pos="2160"/>
          <w:tab w:val="left" w:pos="2687"/>
        </w:tabs>
        <w:ind w:left="1440" w:right="654" w:firstLine="0"/>
        <w:rPr>
          <w:rFonts w:ascii="Arial" w:hAnsi="Arial" w:cs="Arial"/>
          <w:spacing w:val="-1"/>
          <w:sz w:val="22"/>
          <w:szCs w:val="22"/>
        </w:rPr>
      </w:pPr>
    </w:p>
    <w:p w:rsidR="006B28DB" w:rsidRPr="00AF28C5" w:rsidRDefault="001010EB" w:rsidP="001010EB">
      <w:pPr>
        <w:pStyle w:val="BodyText"/>
        <w:tabs>
          <w:tab w:val="left" w:pos="2160"/>
          <w:tab w:val="left" w:pos="2687"/>
        </w:tabs>
        <w:ind w:left="1440" w:right="654" w:firstLine="0"/>
        <w:rPr>
          <w:rFonts w:ascii="Arial" w:hAnsi="Arial" w:cs="Arial"/>
          <w:spacing w:val="-1"/>
          <w:sz w:val="22"/>
          <w:szCs w:val="22"/>
        </w:rPr>
      </w:pPr>
      <w:r>
        <w:rPr>
          <w:rFonts w:ascii="Arial" w:hAnsi="Arial" w:cs="Arial"/>
          <w:spacing w:val="-1"/>
        </w:rPr>
        <w:tab/>
      </w:r>
      <w:r w:rsidR="00842006" w:rsidRPr="00230E35">
        <w:rPr>
          <w:rFonts w:ascii="Arial" w:hAnsi="Arial" w:cs="Arial"/>
          <w:spacing w:val="-1"/>
          <w:sz w:val="22"/>
          <w:szCs w:val="22"/>
        </w:rPr>
        <w:t>Fire</w:t>
      </w:r>
      <w:r w:rsidR="00842006" w:rsidRPr="00230E35">
        <w:rPr>
          <w:rFonts w:ascii="Arial" w:hAnsi="Arial" w:cs="Arial"/>
          <w:spacing w:val="-4"/>
          <w:sz w:val="22"/>
          <w:szCs w:val="22"/>
        </w:rPr>
        <w:t xml:space="preserve"> </w:t>
      </w:r>
      <w:r w:rsidR="00842006" w:rsidRPr="00230E35">
        <w:rPr>
          <w:rFonts w:ascii="Arial" w:hAnsi="Arial" w:cs="Arial"/>
          <w:sz w:val="22"/>
          <w:szCs w:val="22"/>
        </w:rPr>
        <w:t>lanes</w:t>
      </w:r>
      <w:r w:rsidR="00842006" w:rsidRPr="00230E35">
        <w:rPr>
          <w:rFonts w:ascii="Arial" w:hAnsi="Arial" w:cs="Arial"/>
          <w:spacing w:val="-2"/>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del w:id="84" w:author="Phil Preston" w:date="2016-09-14T10:40:00Z">
        <w:r w:rsidR="00842006" w:rsidRPr="00230E35" w:rsidDel="00B523E4">
          <w:rPr>
            <w:rFonts w:ascii="Arial" w:hAnsi="Arial" w:cs="Arial"/>
            <w:sz w:val="22"/>
            <w:szCs w:val="22"/>
          </w:rPr>
          <w:delText>18</w:delText>
        </w:r>
        <w:r w:rsidR="00842006" w:rsidRPr="00230E35" w:rsidDel="00B523E4">
          <w:rPr>
            <w:rFonts w:ascii="Arial" w:hAnsi="Arial" w:cs="Arial"/>
            <w:spacing w:val="-2"/>
            <w:sz w:val="22"/>
            <w:szCs w:val="22"/>
          </w:rPr>
          <w:delText xml:space="preserve"> </w:delText>
        </w:r>
        <w:r w:rsidR="00842006" w:rsidRPr="00230E35" w:rsidDel="00B523E4">
          <w:rPr>
            <w:rFonts w:ascii="Arial" w:hAnsi="Arial" w:cs="Arial"/>
            <w:spacing w:val="-1"/>
            <w:sz w:val="22"/>
            <w:szCs w:val="22"/>
          </w:rPr>
          <w:delText>feet</w:delText>
        </w:r>
        <w:r w:rsidR="00842006" w:rsidRPr="00230E35" w:rsidDel="00B523E4">
          <w:rPr>
            <w:rFonts w:ascii="Arial" w:hAnsi="Arial" w:cs="Arial"/>
            <w:spacing w:val="-3"/>
            <w:sz w:val="22"/>
            <w:szCs w:val="22"/>
          </w:rPr>
          <w:delText xml:space="preserve"> </w:delText>
        </w:r>
        <w:r w:rsidR="00842006" w:rsidRPr="00230E35" w:rsidDel="00B523E4">
          <w:rPr>
            <w:rFonts w:ascii="Arial" w:hAnsi="Arial" w:cs="Arial"/>
            <w:sz w:val="22"/>
            <w:szCs w:val="22"/>
          </w:rPr>
          <w:delText>to</w:delText>
        </w:r>
        <w:r w:rsidR="00842006" w:rsidRPr="00230E35" w:rsidDel="00B523E4">
          <w:rPr>
            <w:rFonts w:ascii="Arial" w:hAnsi="Arial" w:cs="Arial"/>
            <w:spacing w:val="-2"/>
            <w:sz w:val="22"/>
            <w:szCs w:val="22"/>
          </w:rPr>
          <w:delText xml:space="preserve"> </w:delText>
        </w:r>
      </w:del>
      <w:r w:rsidR="00842006" w:rsidRPr="00230E35">
        <w:rPr>
          <w:rFonts w:ascii="Arial" w:hAnsi="Arial" w:cs="Arial"/>
          <w:spacing w:val="1"/>
          <w:sz w:val="22"/>
          <w:szCs w:val="22"/>
        </w:rPr>
        <w:t>20</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feet</w:t>
      </w:r>
      <w:ins w:id="85" w:author="Phil Preston" w:date="2016-09-14T10:40:00Z">
        <w:r w:rsidR="00B523E4">
          <w:rPr>
            <w:rFonts w:ascii="Arial" w:hAnsi="Arial" w:cs="Arial"/>
            <w:spacing w:val="-1"/>
            <w:sz w:val="22"/>
            <w:szCs w:val="22"/>
          </w:rPr>
          <w:t xml:space="preserve"> minimum </w:t>
        </w:r>
      </w:ins>
      <w:r w:rsidR="00842006" w:rsidRPr="00230E35">
        <w:rPr>
          <w:rFonts w:ascii="Arial" w:hAnsi="Arial" w:cs="Arial"/>
          <w:spacing w:val="-2"/>
          <w:sz w:val="22"/>
          <w:szCs w:val="22"/>
        </w:rPr>
        <w:t xml:space="preserve"> </w:t>
      </w:r>
      <w:r w:rsidR="00842006" w:rsidRPr="00230E35">
        <w:rPr>
          <w:rFonts w:ascii="Arial" w:hAnsi="Arial" w:cs="Arial"/>
          <w:sz w:val="22"/>
          <w:szCs w:val="22"/>
        </w:rPr>
        <w:t>must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maintained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at</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times.</w:t>
      </w:r>
    </w:p>
    <w:p w:rsidR="006B28DB" w:rsidRPr="00230E35" w:rsidRDefault="006B28DB" w:rsidP="00AD1BB8">
      <w:pPr>
        <w:tabs>
          <w:tab w:val="left" w:pos="2160"/>
        </w:tabs>
        <w:rPr>
          <w:rFonts w:ascii="Arial" w:eastAsia="Times New Roman" w:hAnsi="Arial" w:cs="Arial"/>
        </w:rPr>
      </w:pPr>
    </w:p>
    <w:p w:rsidR="006B28DB" w:rsidRPr="00230E35" w:rsidRDefault="00AD1BB8" w:rsidP="00AD1BB8">
      <w:pPr>
        <w:pStyle w:val="BodyText"/>
        <w:tabs>
          <w:tab w:val="left" w:pos="2160"/>
          <w:tab w:val="left" w:pos="2687"/>
        </w:tabs>
        <w:ind w:left="1440" w:right="150" w:firstLine="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The</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entire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event</w:t>
      </w:r>
      <w:r w:rsidR="00842006" w:rsidRPr="00230E35">
        <w:rPr>
          <w:rFonts w:ascii="Arial" w:hAnsi="Arial" w:cs="Arial"/>
          <w:spacing w:val="-5"/>
          <w:sz w:val="22"/>
          <w:szCs w:val="22"/>
        </w:rPr>
        <w:t xml:space="preserve"> </w:t>
      </w:r>
      <w:r w:rsidR="00842006" w:rsidRPr="00230E35">
        <w:rPr>
          <w:rFonts w:ascii="Arial" w:hAnsi="Arial" w:cs="Arial"/>
          <w:sz w:val="22"/>
          <w:szCs w:val="22"/>
        </w:rPr>
        <w:t>enclosure</w:t>
      </w:r>
      <w:r w:rsidR="00842006" w:rsidRPr="00230E35">
        <w:rPr>
          <w:rFonts w:ascii="Arial" w:hAnsi="Arial" w:cs="Arial"/>
          <w:spacing w:val="-5"/>
          <w:sz w:val="22"/>
          <w:szCs w:val="22"/>
        </w:rPr>
        <w:t xml:space="preserve"> </w:t>
      </w:r>
      <w:r w:rsidR="00842006" w:rsidRPr="00230E35">
        <w:rPr>
          <w:rFonts w:ascii="Arial" w:hAnsi="Arial" w:cs="Arial"/>
          <w:sz w:val="22"/>
          <w:szCs w:val="22"/>
        </w:rPr>
        <w:t>must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approved</w:t>
      </w:r>
      <w:r w:rsidR="00842006" w:rsidRPr="00230E35">
        <w:rPr>
          <w:rFonts w:ascii="Arial" w:hAnsi="Arial" w:cs="Arial"/>
          <w:spacing w:val="-4"/>
          <w:sz w:val="22"/>
          <w:szCs w:val="22"/>
        </w:rPr>
        <w:t xml:space="preserve"> </w:t>
      </w:r>
      <w:r w:rsidR="00842006" w:rsidRPr="00230E35">
        <w:rPr>
          <w:rFonts w:ascii="Arial" w:hAnsi="Arial" w:cs="Arial"/>
          <w:spacing w:val="2"/>
          <w:sz w:val="22"/>
          <w:szCs w:val="22"/>
        </w:rPr>
        <w:t>by</w:t>
      </w:r>
      <w:r w:rsidR="00842006" w:rsidRPr="00230E35">
        <w:rPr>
          <w:rFonts w:ascii="Arial" w:hAnsi="Arial" w:cs="Arial"/>
          <w:spacing w:val="-9"/>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62651E" w:rsidRPr="0062651E">
        <w:rPr>
          <w:rFonts w:ascii="Arial" w:hAnsi="Arial" w:cs="Arial"/>
          <w:spacing w:val="-1"/>
          <w:sz w:val="22"/>
          <w:szCs w:val="22"/>
        </w:rPr>
        <w:t xml:space="preserve">Blackman Charter </w:t>
      </w:r>
      <w:r w:rsidR="00AF28C5">
        <w:rPr>
          <w:rFonts w:ascii="Arial" w:hAnsi="Arial" w:cs="Arial"/>
          <w:spacing w:val="-1"/>
          <w:sz w:val="22"/>
          <w:szCs w:val="22"/>
        </w:rPr>
        <w:tab/>
      </w:r>
      <w:r w:rsidR="0062651E" w:rsidRPr="0062651E">
        <w:rPr>
          <w:rFonts w:ascii="Arial" w:hAnsi="Arial" w:cs="Arial"/>
          <w:spacing w:val="-1"/>
          <w:sz w:val="22"/>
          <w:szCs w:val="22"/>
        </w:rPr>
        <w:t>Township Public Safety Department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as</w:t>
      </w:r>
      <w:r w:rsidR="00842006" w:rsidRPr="00230E35">
        <w:rPr>
          <w:rFonts w:ascii="Arial" w:hAnsi="Arial" w:cs="Arial"/>
          <w:spacing w:val="-3"/>
          <w:sz w:val="22"/>
          <w:szCs w:val="22"/>
        </w:rPr>
        <w:t xml:space="preserve"> </w:t>
      </w:r>
      <w:r w:rsidR="00842006" w:rsidRPr="00230E35">
        <w:rPr>
          <w:rFonts w:ascii="Arial" w:hAnsi="Arial" w:cs="Arial"/>
          <w:sz w:val="22"/>
          <w:szCs w:val="22"/>
        </w:rPr>
        <w:t>a</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part</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9"/>
          <w:w w:val="99"/>
          <w:sz w:val="22"/>
          <w:szCs w:val="22"/>
        </w:rPr>
        <w:t xml:space="preserve"> </w:t>
      </w:r>
      <w:r w:rsidR="00842006" w:rsidRPr="00230E35">
        <w:rPr>
          <w:rFonts w:ascii="Arial" w:hAnsi="Arial" w:cs="Arial"/>
          <w:spacing w:val="-1"/>
          <w:sz w:val="22"/>
          <w:szCs w:val="22"/>
        </w:rPr>
        <w:t>issuance</w:t>
      </w:r>
      <w:r w:rsidR="00842006" w:rsidRPr="00230E35">
        <w:rPr>
          <w:rFonts w:ascii="Arial" w:hAnsi="Arial" w:cs="Arial"/>
          <w:spacing w:val="-5"/>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AF28C5">
        <w:rPr>
          <w:rFonts w:ascii="Arial" w:hAnsi="Arial" w:cs="Arial"/>
          <w:spacing w:val="-4"/>
          <w:sz w:val="22"/>
          <w:szCs w:val="22"/>
        </w:rPr>
        <w:tab/>
      </w:r>
      <w:r w:rsidR="00842006" w:rsidRPr="00230E35">
        <w:rPr>
          <w:rFonts w:ascii="Arial" w:hAnsi="Arial" w:cs="Arial"/>
          <w:sz w:val="22"/>
          <w:szCs w:val="22"/>
        </w:rPr>
        <w:t>permit.</w:t>
      </w:r>
      <w:r w:rsidR="00842006" w:rsidRPr="00230E35">
        <w:rPr>
          <w:rFonts w:ascii="Arial" w:hAnsi="Arial" w:cs="Arial"/>
          <w:spacing w:val="54"/>
          <w:sz w:val="22"/>
          <w:szCs w:val="22"/>
        </w:rPr>
        <w:t xml:space="preserve"> </w:t>
      </w:r>
      <w:r w:rsidR="00842006" w:rsidRPr="00230E35">
        <w:rPr>
          <w:rFonts w:ascii="Arial" w:hAnsi="Arial" w:cs="Arial"/>
          <w:spacing w:val="-1"/>
          <w:sz w:val="22"/>
          <w:szCs w:val="22"/>
        </w:rPr>
        <w:t>Typically,</w:t>
      </w:r>
      <w:r w:rsidR="00842006" w:rsidRPr="00230E35">
        <w:rPr>
          <w:rFonts w:ascii="Arial" w:hAnsi="Arial" w:cs="Arial"/>
          <w:spacing w:val="-3"/>
          <w:sz w:val="22"/>
          <w:szCs w:val="22"/>
        </w:rPr>
        <w:t xml:space="preserve"> </w:t>
      </w:r>
      <w:r w:rsidR="00842006" w:rsidRPr="00230E35">
        <w:rPr>
          <w:rFonts w:ascii="Arial" w:hAnsi="Arial" w:cs="Arial"/>
          <w:sz w:val="22"/>
          <w:szCs w:val="22"/>
        </w:rPr>
        <w:t>this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will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require</w:t>
      </w:r>
      <w:r w:rsidR="00842006" w:rsidRPr="00230E35">
        <w:rPr>
          <w:rFonts w:ascii="Arial" w:hAnsi="Arial" w:cs="Arial"/>
          <w:spacing w:val="-2"/>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area</w:t>
      </w:r>
      <w:r w:rsidR="00842006" w:rsidRPr="00230E35">
        <w:rPr>
          <w:rFonts w:ascii="Arial" w:hAnsi="Arial" w:cs="Arial"/>
          <w:spacing w:val="-4"/>
          <w:sz w:val="22"/>
          <w:szCs w:val="22"/>
        </w:rPr>
        <w:t xml:space="preserve"> </w:t>
      </w:r>
      <w:r w:rsidR="00842006" w:rsidRPr="00230E35">
        <w:rPr>
          <w:rFonts w:ascii="Arial" w:hAnsi="Arial" w:cs="Arial"/>
          <w:sz w:val="22"/>
          <w:szCs w:val="22"/>
        </w:rPr>
        <w:t>to</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1"/>
          <w:w w:val="99"/>
          <w:sz w:val="22"/>
          <w:szCs w:val="22"/>
        </w:rPr>
        <w:t xml:space="preserve"> </w:t>
      </w:r>
      <w:r w:rsidR="00842006" w:rsidRPr="00230E35">
        <w:rPr>
          <w:rFonts w:ascii="Arial" w:hAnsi="Arial" w:cs="Arial"/>
          <w:spacing w:val="-1"/>
          <w:sz w:val="22"/>
          <w:szCs w:val="22"/>
        </w:rPr>
        <w:t>fenced</w:t>
      </w:r>
      <w:r w:rsidR="00842006" w:rsidRPr="00230E35">
        <w:rPr>
          <w:rFonts w:ascii="Arial" w:hAnsi="Arial" w:cs="Arial"/>
          <w:spacing w:val="-3"/>
          <w:sz w:val="22"/>
          <w:szCs w:val="22"/>
        </w:rPr>
        <w:t xml:space="preserve"> </w:t>
      </w:r>
      <w:r w:rsidR="00842006" w:rsidRPr="00230E35">
        <w:rPr>
          <w:rFonts w:ascii="Arial" w:hAnsi="Arial" w:cs="Arial"/>
          <w:sz w:val="22"/>
          <w:szCs w:val="22"/>
        </w:rPr>
        <w:t>off</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with</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at</w:t>
      </w:r>
      <w:r w:rsidR="00842006" w:rsidRPr="00230E35">
        <w:rPr>
          <w:rFonts w:ascii="Arial" w:hAnsi="Arial" w:cs="Arial"/>
          <w:spacing w:val="-2"/>
          <w:sz w:val="22"/>
          <w:szCs w:val="22"/>
        </w:rPr>
        <w:t xml:space="preserve"> </w:t>
      </w:r>
      <w:r w:rsidR="00842006" w:rsidRPr="00230E35">
        <w:rPr>
          <w:rFonts w:ascii="Arial" w:hAnsi="Arial" w:cs="Arial"/>
          <w:sz w:val="22"/>
          <w:szCs w:val="22"/>
        </w:rPr>
        <w:t>least</w:t>
      </w:r>
      <w:r w:rsidR="00842006" w:rsidRPr="00230E35">
        <w:rPr>
          <w:rFonts w:ascii="Arial" w:hAnsi="Arial" w:cs="Arial"/>
          <w:spacing w:val="-2"/>
          <w:sz w:val="22"/>
          <w:szCs w:val="22"/>
        </w:rPr>
        <w:t xml:space="preserve"> </w:t>
      </w:r>
      <w:r w:rsidR="00AF28C5">
        <w:rPr>
          <w:rFonts w:ascii="Arial" w:hAnsi="Arial" w:cs="Arial"/>
          <w:spacing w:val="-2"/>
          <w:sz w:val="22"/>
          <w:szCs w:val="22"/>
        </w:rPr>
        <w:tab/>
      </w:r>
      <w:r w:rsidR="00842006" w:rsidRPr="00230E35">
        <w:rPr>
          <w:rFonts w:ascii="Arial" w:hAnsi="Arial" w:cs="Arial"/>
          <w:spacing w:val="-1"/>
          <w:sz w:val="22"/>
          <w:szCs w:val="22"/>
        </w:rPr>
        <w:t>two</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barriers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spaced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four feet</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apart</w:t>
      </w:r>
      <w:r w:rsidR="00842006" w:rsidRPr="00230E35">
        <w:rPr>
          <w:rFonts w:ascii="Arial" w:hAnsi="Arial" w:cs="Arial"/>
          <w:spacing w:val="-2"/>
          <w:sz w:val="22"/>
          <w:szCs w:val="22"/>
        </w:rPr>
        <w:t xml:space="preserve"> </w:t>
      </w:r>
      <w:r w:rsidR="00842006" w:rsidRPr="00230E35">
        <w:rPr>
          <w:rFonts w:ascii="Arial" w:hAnsi="Arial" w:cs="Arial"/>
          <w:sz w:val="22"/>
          <w:szCs w:val="22"/>
        </w:rPr>
        <w:t>to</w:t>
      </w:r>
      <w:r w:rsidR="00842006" w:rsidRPr="00230E35">
        <w:rPr>
          <w:rFonts w:ascii="Arial" w:hAnsi="Arial" w:cs="Arial"/>
          <w:spacing w:val="53"/>
          <w:sz w:val="22"/>
          <w:szCs w:val="22"/>
        </w:rPr>
        <w:t xml:space="preserve"> </w:t>
      </w:r>
      <w:r w:rsidR="00842006" w:rsidRPr="00230E35">
        <w:rPr>
          <w:rFonts w:ascii="Arial" w:hAnsi="Arial" w:cs="Arial"/>
          <w:spacing w:val="-1"/>
          <w:sz w:val="22"/>
          <w:szCs w:val="22"/>
        </w:rPr>
        <w:t>prevent</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unauthorized</w:t>
      </w:r>
      <w:r w:rsidR="00842006" w:rsidRPr="00230E35">
        <w:rPr>
          <w:rFonts w:ascii="Arial" w:hAnsi="Arial" w:cs="Arial"/>
          <w:spacing w:val="-5"/>
          <w:sz w:val="22"/>
          <w:szCs w:val="22"/>
        </w:rPr>
        <w:t xml:space="preserve"> </w:t>
      </w:r>
      <w:r w:rsidR="00842006" w:rsidRPr="00230E35">
        <w:rPr>
          <w:rFonts w:ascii="Arial" w:hAnsi="Arial" w:cs="Arial"/>
          <w:sz w:val="22"/>
          <w:szCs w:val="22"/>
        </w:rPr>
        <w:t>entry</w:t>
      </w:r>
      <w:r w:rsidR="00842006" w:rsidRPr="00230E35">
        <w:rPr>
          <w:rFonts w:ascii="Arial" w:hAnsi="Arial" w:cs="Arial"/>
          <w:spacing w:val="-10"/>
          <w:sz w:val="22"/>
          <w:szCs w:val="22"/>
        </w:rPr>
        <w:t xml:space="preserve"> </w:t>
      </w:r>
      <w:r w:rsidR="00842006" w:rsidRPr="00230E35">
        <w:rPr>
          <w:rFonts w:ascii="Arial" w:hAnsi="Arial" w:cs="Arial"/>
          <w:spacing w:val="1"/>
          <w:sz w:val="22"/>
          <w:szCs w:val="22"/>
        </w:rPr>
        <w:t>of</w:t>
      </w:r>
      <w:r w:rsidR="00842006" w:rsidRPr="00230E35">
        <w:rPr>
          <w:rFonts w:ascii="Arial" w:hAnsi="Arial" w:cs="Arial"/>
          <w:spacing w:val="-7"/>
          <w:sz w:val="22"/>
          <w:szCs w:val="22"/>
        </w:rPr>
        <w:t xml:space="preserve"> </w:t>
      </w:r>
      <w:r w:rsidR="00AF28C5">
        <w:rPr>
          <w:rFonts w:ascii="Arial" w:hAnsi="Arial" w:cs="Arial"/>
          <w:spacing w:val="-7"/>
          <w:sz w:val="22"/>
          <w:szCs w:val="22"/>
        </w:rPr>
        <w:tab/>
      </w:r>
      <w:r w:rsidR="00842006" w:rsidRPr="00230E35">
        <w:rPr>
          <w:rFonts w:ascii="Arial" w:hAnsi="Arial" w:cs="Arial"/>
          <w:spacing w:val="-1"/>
          <w:sz w:val="22"/>
          <w:szCs w:val="22"/>
        </w:rPr>
        <w:t>contact</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with</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individuals</w:t>
      </w:r>
      <w:r w:rsidR="00842006" w:rsidRPr="00230E35">
        <w:rPr>
          <w:rFonts w:ascii="Arial" w:hAnsi="Arial" w:cs="Arial"/>
          <w:spacing w:val="-5"/>
          <w:sz w:val="22"/>
          <w:szCs w:val="22"/>
        </w:rPr>
        <w:t xml:space="preserve"> </w:t>
      </w:r>
      <w:r w:rsidR="00842006" w:rsidRPr="00230E35">
        <w:rPr>
          <w:rFonts w:ascii="Arial" w:hAnsi="Arial" w:cs="Arial"/>
          <w:sz w:val="22"/>
          <w:szCs w:val="22"/>
        </w:rPr>
        <w:t>outside</w:t>
      </w:r>
      <w:r w:rsidR="00842006" w:rsidRPr="00230E35">
        <w:rPr>
          <w:rFonts w:ascii="Arial" w:hAnsi="Arial" w:cs="Arial"/>
          <w:spacing w:val="-7"/>
          <w:sz w:val="22"/>
          <w:szCs w:val="22"/>
        </w:rPr>
        <w:t xml:space="preserve"> </w:t>
      </w:r>
      <w:r w:rsidR="00842006" w:rsidRPr="00230E35">
        <w:rPr>
          <w:rFonts w:ascii="Arial" w:hAnsi="Arial" w:cs="Arial"/>
          <w:sz w:val="22"/>
          <w:szCs w:val="22"/>
        </w:rPr>
        <w:t>the</w:t>
      </w:r>
      <w:r w:rsidR="00842006" w:rsidRPr="00230E35">
        <w:rPr>
          <w:rFonts w:ascii="Arial" w:hAnsi="Arial" w:cs="Arial"/>
          <w:spacing w:val="69"/>
          <w:w w:val="99"/>
          <w:sz w:val="22"/>
          <w:szCs w:val="22"/>
        </w:rPr>
        <w:t xml:space="preserve"> </w:t>
      </w:r>
      <w:r w:rsidR="00842006" w:rsidRPr="00230E35">
        <w:rPr>
          <w:rFonts w:ascii="Arial" w:hAnsi="Arial" w:cs="Arial"/>
          <w:spacing w:val="-1"/>
          <w:sz w:val="22"/>
          <w:szCs w:val="22"/>
        </w:rPr>
        <w:t>event.</w:t>
      </w:r>
    </w:p>
    <w:p w:rsidR="006B28DB" w:rsidRPr="00230E35" w:rsidRDefault="006B28DB" w:rsidP="00AD1BB8">
      <w:pPr>
        <w:tabs>
          <w:tab w:val="left" w:pos="2160"/>
        </w:tabs>
        <w:rPr>
          <w:rFonts w:ascii="Arial" w:eastAsia="Times New Roman" w:hAnsi="Arial" w:cs="Arial"/>
        </w:rPr>
      </w:pPr>
    </w:p>
    <w:p w:rsidR="006B28DB" w:rsidRPr="00230E35" w:rsidRDefault="00AF28C5" w:rsidP="00AF28C5">
      <w:pPr>
        <w:pStyle w:val="BodyText"/>
        <w:tabs>
          <w:tab w:val="left" w:pos="2160"/>
          <w:tab w:val="left" w:pos="2687"/>
        </w:tabs>
        <w:ind w:left="1440" w:right="244" w:firstLine="0"/>
        <w:rPr>
          <w:rFonts w:ascii="Arial" w:hAnsi="Arial" w:cs="Arial"/>
          <w:sz w:val="22"/>
          <w:szCs w:val="22"/>
        </w:rPr>
      </w:pPr>
      <w:r>
        <w:rPr>
          <w:rFonts w:ascii="Arial" w:hAnsi="Arial" w:cs="Arial"/>
          <w:sz w:val="22"/>
          <w:szCs w:val="22"/>
        </w:rPr>
        <w:tab/>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system</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checking</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ID’s</w:t>
      </w:r>
      <w:r w:rsidR="00842006" w:rsidRPr="00230E35">
        <w:rPr>
          <w:rFonts w:ascii="Arial" w:hAnsi="Arial" w:cs="Arial"/>
          <w:spacing w:val="-3"/>
          <w:sz w:val="22"/>
          <w:szCs w:val="22"/>
        </w:rPr>
        <w:t xml:space="preserve"> </w:t>
      </w:r>
      <w:r w:rsidR="00842006" w:rsidRPr="00230E35">
        <w:rPr>
          <w:rFonts w:ascii="Arial" w:hAnsi="Arial" w:cs="Arial"/>
          <w:sz w:val="22"/>
          <w:szCs w:val="22"/>
        </w:rPr>
        <w:t>to</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prevent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underage</w:t>
      </w:r>
      <w:r w:rsidR="00842006" w:rsidRPr="00230E35">
        <w:rPr>
          <w:rFonts w:ascii="Arial" w:hAnsi="Arial" w:cs="Arial"/>
          <w:spacing w:val="-3"/>
          <w:sz w:val="22"/>
          <w:szCs w:val="22"/>
        </w:rPr>
        <w:t xml:space="preserve"> </w:t>
      </w:r>
      <w:r w:rsidR="00842006" w:rsidRPr="00230E35">
        <w:rPr>
          <w:rFonts w:ascii="Arial" w:hAnsi="Arial" w:cs="Arial"/>
          <w:sz w:val="22"/>
          <w:szCs w:val="22"/>
        </w:rPr>
        <w:t>drinking</w:t>
      </w:r>
      <w:r w:rsidR="00842006" w:rsidRPr="00230E35">
        <w:rPr>
          <w:rFonts w:ascii="Arial" w:hAnsi="Arial" w:cs="Arial"/>
          <w:spacing w:val="-6"/>
          <w:sz w:val="22"/>
          <w:szCs w:val="22"/>
        </w:rPr>
        <w:t xml:space="preserve"> </w:t>
      </w:r>
      <w:r w:rsidR="00842006" w:rsidRPr="00230E35">
        <w:rPr>
          <w:rFonts w:ascii="Arial" w:hAnsi="Arial" w:cs="Arial"/>
          <w:sz w:val="22"/>
          <w:szCs w:val="22"/>
        </w:rPr>
        <w:t>must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5"/>
          <w:w w:val="99"/>
          <w:sz w:val="22"/>
          <w:szCs w:val="22"/>
        </w:rPr>
        <w:t xml:space="preserve"> </w:t>
      </w:r>
      <w:r>
        <w:rPr>
          <w:rFonts w:ascii="Arial" w:hAnsi="Arial" w:cs="Arial"/>
          <w:spacing w:val="45"/>
          <w:w w:val="99"/>
          <w:sz w:val="22"/>
          <w:szCs w:val="22"/>
        </w:rPr>
        <w:lastRenderedPageBreak/>
        <w:tab/>
      </w:r>
      <w:r w:rsidR="00842006" w:rsidRPr="00230E35">
        <w:rPr>
          <w:rFonts w:ascii="Arial" w:hAnsi="Arial" w:cs="Arial"/>
          <w:spacing w:val="-1"/>
          <w:sz w:val="22"/>
          <w:szCs w:val="22"/>
        </w:rPr>
        <w:t>provided</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followed.</w:t>
      </w:r>
    </w:p>
    <w:p w:rsidR="00DE53A7" w:rsidRDefault="00DE53A7" w:rsidP="00AD1BB8">
      <w:pPr>
        <w:tabs>
          <w:tab w:val="left" w:pos="2160"/>
        </w:tabs>
        <w:rPr>
          <w:rFonts w:ascii="Arial" w:hAnsi="Arial" w:cs="Arial"/>
        </w:rPr>
      </w:pPr>
    </w:p>
    <w:p w:rsidR="006B28DB" w:rsidRPr="00230E35" w:rsidRDefault="00AF28C5" w:rsidP="00AF28C5">
      <w:pPr>
        <w:pStyle w:val="BodyText"/>
        <w:tabs>
          <w:tab w:val="left" w:pos="2160"/>
          <w:tab w:val="left" w:pos="2598"/>
        </w:tabs>
        <w:spacing w:before="52"/>
        <w:ind w:left="1440" w:firstLine="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No</w:t>
      </w:r>
      <w:r w:rsidR="00842006" w:rsidRPr="00230E35">
        <w:rPr>
          <w:rFonts w:ascii="Arial" w:hAnsi="Arial" w:cs="Arial"/>
          <w:spacing w:val="-3"/>
          <w:sz w:val="22"/>
          <w:szCs w:val="22"/>
        </w:rPr>
        <w:t xml:space="preserve"> </w:t>
      </w:r>
      <w:r w:rsidR="00842006" w:rsidRPr="00230E35">
        <w:rPr>
          <w:rFonts w:ascii="Arial" w:hAnsi="Arial" w:cs="Arial"/>
          <w:sz w:val="22"/>
          <w:szCs w:val="22"/>
        </w:rPr>
        <w:t>one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under</w:t>
      </w:r>
      <w:r w:rsidR="00842006" w:rsidRPr="00230E35">
        <w:rPr>
          <w:rFonts w:ascii="Arial" w:hAnsi="Arial" w:cs="Arial"/>
          <w:spacing w:val="-3"/>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age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of</w:t>
      </w:r>
      <w:r w:rsidR="00842006" w:rsidRPr="00230E35">
        <w:rPr>
          <w:rFonts w:ascii="Arial" w:hAnsi="Arial" w:cs="Arial"/>
          <w:spacing w:val="-2"/>
          <w:sz w:val="22"/>
          <w:szCs w:val="22"/>
        </w:rPr>
        <w:t xml:space="preserve"> </w:t>
      </w:r>
      <w:r w:rsidR="00842006" w:rsidRPr="00230E35">
        <w:rPr>
          <w:rFonts w:ascii="Arial" w:hAnsi="Arial" w:cs="Arial"/>
          <w:sz w:val="22"/>
          <w:szCs w:val="22"/>
        </w:rPr>
        <w:t>18</w:t>
      </w:r>
      <w:r w:rsidR="00842006" w:rsidRPr="00230E35">
        <w:rPr>
          <w:rFonts w:ascii="Arial" w:hAnsi="Arial" w:cs="Arial"/>
          <w:spacing w:val="-2"/>
          <w:sz w:val="22"/>
          <w:szCs w:val="22"/>
        </w:rPr>
        <w:t xml:space="preserve"> </w:t>
      </w:r>
      <w:r w:rsidR="00842006" w:rsidRPr="00230E35">
        <w:rPr>
          <w:rFonts w:ascii="Arial" w:hAnsi="Arial" w:cs="Arial"/>
          <w:sz w:val="22"/>
          <w:szCs w:val="22"/>
        </w:rPr>
        <w:t>may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within</w:t>
      </w:r>
      <w:r w:rsidR="00842006" w:rsidRPr="00230E35">
        <w:rPr>
          <w:rFonts w:ascii="Arial" w:hAnsi="Arial" w:cs="Arial"/>
          <w:spacing w:val="-3"/>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enclosed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area.</w:t>
      </w:r>
    </w:p>
    <w:p w:rsidR="006B28DB" w:rsidRPr="00230E35" w:rsidRDefault="006B28DB" w:rsidP="00AD1BB8">
      <w:pPr>
        <w:tabs>
          <w:tab w:val="left" w:pos="2160"/>
        </w:tabs>
        <w:rPr>
          <w:rFonts w:ascii="Arial" w:eastAsia="Times New Roman" w:hAnsi="Arial" w:cs="Arial"/>
        </w:rPr>
      </w:pPr>
    </w:p>
    <w:p w:rsidR="00124945" w:rsidDel="00214609" w:rsidRDefault="00AF28C5" w:rsidP="00AF28C5">
      <w:pPr>
        <w:pStyle w:val="BodyText"/>
        <w:tabs>
          <w:tab w:val="left" w:pos="2160"/>
          <w:tab w:val="left" w:pos="2598"/>
        </w:tabs>
        <w:ind w:left="1440" w:firstLine="0"/>
        <w:rPr>
          <w:del w:id="86" w:author="Kim Ambs" w:date="2016-10-04T08:20:00Z"/>
          <w:rFonts w:ascii="Arial" w:hAnsi="Arial" w:cs="Arial"/>
          <w:spacing w:val="-1"/>
          <w:sz w:val="22"/>
          <w:szCs w:val="22"/>
        </w:rPr>
      </w:pPr>
      <w:r>
        <w:rPr>
          <w:rFonts w:ascii="Arial" w:hAnsi="Arial" w:cs="Arial"/>
          <w:spacing w:val="-1"/>
          <w:sz w:val="22"/>
          <w:szCs w:val="22"/>
        </w:rPr>
        <w:tab/>
      </w:r>
      <w:r w:rsidR="00842006" w:rsidRPr="00230E35">
        <w:rPr>
          <w:rFonts w:ascii="Arial" w:hAnsi="Arial" w:cs="Arial"/>
          <w:spacing w:val="-1"/>
          <w:sz w:val="22"/>
          <w:szCs w:val="22"/>
        </w:rPr>
        <w:t>Adequate</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lighting</w:t>
      </w:r>
      <w:r w:rsidR="00842006" w:rsidRPr="00230E35">
        <w:rPr>
          <w:rFonts w:ascii="Arial" w:hAnsi="Arial" w:cs="Arial"/>
          <w:spacing w:val="-7"/>
          <w:sz w:val="22"/>
          <w:szCs w:val="22"/>
        </w:rPr>
        <w:t xml:space="preserve"> </w:t>
      </w:r>
      <w:r w:rsidR="00842006" w:rsidRPr="00230E35">
        <w:rPr>
          <w:rFonts w:ascii="Arial" w:hAnsi="Arial" w:cs="Arial"/>
          <w:sz w:val="22"/>
          <w:szCs w:val="22"/>
        </w:rPr>
        <w:t>must</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provided.</w:t>
      </w:r>
    </w:p>
    <w:p w:rsidR="00124945" w:rsidRDefault="00124945">
      <w:pPr>
        <w:pStyle w:val="BodyText"/>
        <w:tabs>
          <w:tab w:val="left" w:pos="2160"/>
          <w:tab w:val="left" w:pos="2598"/>
        </w:tabs>
        <w:ind w:left="1440" w:firstLine="0"/>
        <w:rPr>
          <w:ins w:id="87" w:author="Kim Ambs" w:date="2016-10-04T08:20:00Z"/>
          <w:rFonts w:ascii="Arial" w:hAnsi="Arial" w:cs="Arial"/>
          <w:spacing w:val="-1"/>
        </w:rPr>
        <w:pPrChange w:id="88" w:author="Kim Ambs" w:date="2016-10-04T08:20:00Z">
          <w:pPr/>
        </w:pPrChange>
      </w:pPr>
      <w:del w:id="89" w:author="Kim Ambs" w:date="2016-10-04T08:20:00Z">
        <w:r w:rsidDel="00214609">
          <w:rPr>
            <w:rFonts w:ascii="Arial" w:hAnsi="Arial" w:cs="Arial"/>
            <w:spacing w:val="-1"/>
          </w:rPr>
          <w:br w:type="page"/>
        </w:r>
      </w:del>
    </w:p>
    <w:p w:rsidR="00214609" w:rsidRDefault="00214609">
      <w:pPr>
        <w:pStyle w:val="BodyText"/>
        <w:tabs>
          <w:tab w:val="left" w:pos="2160"/>
          <w:tab w:val="left" w:pos="2598"/>
        </w:tabs>
        <w:ind w:left="1440" w:firstLine="0"/>
        <w:rPr>
          <w:rFonts w:ascii="Arial" w:hAnsi="Arial" w:cs="Arial"/>
          <w:spacing w:val="-1"/>
        </w:rPr>
        <w:pPrChange w:id="90" w:author="Kim Ambs" w:date="2016-10-04T08:20:00Z">
          <w:pPr/>
        </w:pPrChange>
      </w:pPr>
    </w:p>
    <w:p w:rsidR="006B28DB" w:rsidRPr="00230E35" w:rsidRDefault="00AF28C5" w:rsidP="00AF28C5">
      <w:pPr>
        <w:pStyle w:val="BodyText"/>
        <w:tabs>
          <w:tab w:val="left" w:pos="2160"/>
          <w:tab w:val="left" w:pos="2598"/>
        </w:tabs>
        <w:ind w:left="1440" w:right="155" w:firstLine="0"/>
        <w:rPr>
          <w:rFonts w:ascii="Arial" w:hAnsi="Arial" w:cs="Arial"/>
          <w:sz w:val="22"/>
          <w:szCs w:val="22"/>
        </w:rPr>
      </w:pPr>
      <w:r>
        <w:rPr>
          <w:rFonts w:ascii="Arial" w:hAnsi="Arial" w:cs="Arial"/>
          <w:sz w:val="22"/>
          <w:szCs w:val="22"/>
        </w:rPr>
        <w:tab/>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z w:val="22"/>
          <w:szCs w:val="22"/>
        </w:rPr>
        <w:t>minimum</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two</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restrooms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including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lavatory,</w:t>
      </w:r>
      <w:r w:rsidR="00842006" w:rsidRPr="00230E35">
        <w:rPr>
          <w:rFonts w:ascii="Arial" w:hAnsi="Arial" w:cs="Arial"/>
          <w:spacing w:val="-4"/>
          <w:sz w:val="22"/>
          <w:szCs w:val="22"/>
        </w:rPr>
        <w:t xml:space="preserve"> </w:t>
      </w:r>
      <w:r w:rsidR="00842006" w:rsidRPr="00230E35">
        <w:rPr>
          <w:rFonts w:ascii="Arial" w:hAnsi="Arial" w:cs="Arial"/>
          <w:sz w:val="22"/>
          <w:szCs w:val="22"/>
        </w:rPr>
        <w:t>soap</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paper</w:t>
      </w:r>
      <w:r w:rsidR="00842006" w:rsidRPr="00230E35">
        <w:rPr>
          <w:rFonts w:ascii="Arial" w:hAnsi="Arial" w:cs="Arial"/>
          <w:spacing w:val="59"/>
          <w:sz w:val="22"/>
          <w:szCs w:val="22"/>
        </w:rPr>
        <w:t xml:space="preserve"> </w:t>
      </w:r>
      <w:r w:rsidR="00842006" w:rsidRPr="00230E35">
        <w:rPr>
          <w:rFonts w:ascii="Arial" w:hAnsi="Arial" w:cs="Arial"/>
          <w:spacing w:val="-1"/>
          <w:sz w:val="22"/>
          <w:szCs w:val="22"/>
        </w:rPr>
        <w:t>towels</w:t>
      </w:r>
      <w:r w:rsidR="00842006" w:rsidRPr="00230E35">
        <w:rPr>
          <w:rFonts w:ascii="Arial" w:hAnsi="Arial" w:cs="Arial"/>
          <w:spacing w:val="-3"/>
          <w:sz w:val="22"/>
          <w:szCs w:val="22"/>
        </w:rPr>
        <w:t xml:space="preserve"> </w:t>
      </w:r>
      <w:r>
        <w:rPr>
          <w:rFonts w:ascii="Arial" w:hAnsi="Arial" w:cs="Arial"/>
          <w:spacing w:val="-3"/>
          <w:sz w:val="22"/>
          <w:szCs w:val="22"/>
        </w:rPr>
        <w:tab/>
      </w:r>
      <w:r w:rsidR="00842006" w:rsidRPr="00230E35">
        <w:rPr>
          <w:rFonts w:ascii="Arial" w:hAnsi="Arial" w:cs="Arial"/>
          <w:sz w:val="22"/>
          <w:szCs w:val="22"/>
        </w:rPr>
        <w:t>must</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provided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for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each</w:t>
      </w:r>
      <w:r w:rsidR="00842006" w:rsidRPr="00230E35">
        <w:rPr>
          <w:rFonts w:ascii="Arial" w:hAnsi="Arial" w:cs="Arial"/>
          <w:spacing w:val="-2"/>
          <w:sz w:val="22"/>
          <w:szCs w:val="22"/>
        </w:rPr>
        <w:t xml:space="preserve"> </w:t>
      </w:r>
      <w:r w:rsidR="00842006" w:rsidRPr="00230E35">
        <w:rPr>
          <w:rFonts w:ascii="Arial" w:hAnsi="Arial" w:cs="Arial"/>
          <w:sz w:val="22"/>
          <w:szCs w:val="22"/>
        </w:rPr>
        <w:t>250</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people,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faction</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thereof,</w:t>
      </w:r>
      <w:r w:rsidR="00842006" w:rsidRPr="00230E35">
        <w:rPr>
          <w:rFonts w:ascii="Arial" w:hAnsi="Arial" w:cs="Arial"/>
          <w:spacing w:val="61"/>
          <w:sz w:val="22"/>
          <w:szCs w:val="22"/>
        </w:rPr>
        <w:t xml:space="preserve"> </w:t>
      </w:r>
      <w:r w:rsidR="00842006" w:rsidRPr="00230E35">
        <w:rPr>
          <w:rFonts w:ascii="Arial" w:hAnsi="Arial" w:cs="Arial"/>
          <w:spacing w:val="-1"/>
          <w:sz w:val="22"/>
          <w:szCs w:val="22"/>
        </w:rPr>
        <w:t>estimated</w:t>
      </w:r>
      <w:r w:rsidR="00842006" w:rsidRPr="00230E35">
        <w:rPr>
          <w:rFonts w:ascii="Arial" w:hAnsi="Arial" w:cs="Arial"/>
          <w:spacing w:val="-4"/>
          <w:sz w:val="22"/>
          <w:szCs w:val="22"/>
        </w:rPr>
        <w:t xml:space="preserve"> </w:t>
      </w:r>
      <w:r w:rsidR="00842006" w:rsidRPr="00230E35">
        <w:rPr>
          <w:rFonts w:ascii="Arial" w:hAnsi="Arial" w:cs="Arial"/>
          <w:sz w:val="22"/>
          <w:szCs w:val="22"/>
        </w:rPr>
        <w:t>to</w:t>
      </w:r>
      <w:r w:rsidR="00842006" w:rsidRPr="00230E35">
        <w:rPr>
          <w:rFonts w:ascii="Arial" w:hAnsi="Arial" w:cs="Arial"/>
          <w:spacing w:val="-3"/>
          <w:sz w:val="22"/>
          <w:szCs w:val="22"/>
        </w:rPr>
        <w:t xml:space="preserve"> </w:t>
      </w:r>
      <w:r>
        <w:rPr>
          <w:rFonts w:ascii="Arial" w:hAnsi="Arial" w:cs="Arial"/>
          <w:spacing w:val="-3"/>
          <w:sz w:val="22"/>
          <w:szCs w:val="22"/>
        </w:rPr>
        <w:tab/>
      </w:r>
      <w:r w:rsidR="00842006" w:rsidRPr="00230E35">
        <w:rPr>
          <w:rFonts w:ascii="Arial" w:hAnsi="Arial" w:cs="Arial"/>
          <w:spacing w:val="-1"/>
          <w:sz w:val="22"/>
          <w:szCs w:val="22"/>
        </w:rPr>
        <w:t>attend.</w:t>
      </w:r>
      <w:r w:rsidR="00842006" w:rsidRPr="00230E35">
        <w:rPr>
          <w:rFonts w:ascii="Arial" w:hAnsi="Arial" w:cs="Arial"/>
          <w:spacing w:val="54"/>
          <w:sz w:val="22"/>
          <w:szCs w:val="22"/>
        </w:rPr>
        <w:t xml:space="preserve"> </w:t>
      </w:r>
      <w:r w:rsidR="00842006" w:rsidRPr="00230E35">
        <w:rPr>
          <w:rFonts w:ascii="Arial" w:hAnsi="Arial" w:cs="Arial"/>
          <w:spacing w:val="-1"/>
          <w:sz w:val="22"/>
          <w:szCs w:val="22"/>
        </w:rPr>
        <w:t>At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least</w:t>
      </w:r>
      <w:r w:rsidR="00842006" w:rsidRPr="00230E35">
        <w:rPr>
          <w:rFonts w:ascii="Arial" w:hAnsi="Arial" w:cs="Arial"/>
          <w:spacing w:val="-3"/>
          <w:sz w:val="22"/>
          <w:szCs w:val="22"/>
        </w:rPr>
        <w:t xml:space="preserve"> </w:t>
      </w:r>
      <w:r w:rsidR="00842006" w:rsidRPr="00230E35">
        <w:rPr>
          <w:rFonts w:ascii="Arial" w:hAnsi="Arial" w:cs="Arial"/>
          <w:sz w:val="22"/>
          <w:szCs w:val="22"/>
        </w:rPr>
        <w:t>one</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restrooms provided</w:t>
      </w:r>
      <w:r w:rsidR="00842006" w:rsidRPr="00230E35">
        <w:rPr>
          <w:rFonts w:ascii="Arial" w:hAnsi="Arial" w:cs="Arial"/>
          <w:spacing w:val="-3"/>
          <w:sz w:val="22"/>
          <w:szCs w:val="22"/>
        </w:rPr>
        <w:t xml:space="preserve"> </w:t>
      </w:r>
      <w:r w:rsidR="00842006" w:rsidRPr="00230E35">
        <w:rPr>
          <w:rFonts w:ascii="Arial" w:hAnsi="Arial" w:cs="Arial"/>
          <w:sz w:val="22"/>
          <w:szCs w:val="22"/>
        </w:rPr>
        <w:t>must</w:t>
      </w:r>
      <w:r w:rsidR="00842006" w:rsidRPr="00230E35">
        <w:rPr>
          <w:rFonts w:ascii="Arial" w:hAnsi="Arial" w:cs="Arial"/>
          <w:spacing w:val="53"/>
          <w:w w:val="99"/>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ADA</w:t>
      </w:r>
      <w:r w:rsidR="00842006" w:rsidRPr="00230E35">
        <w:rPr>
          <w:rFonts w:ascii="Arial" w:hAnsi="Arial" w:cs="Arial"/>
          <w:spacing w:val="-3"/>
          <w:sz w:val="22"/>
          <w:szCs w:val="22"/>
        </w:rPr>
        <w:t xml:space="preserve"> </w:t>
      </w:r>
      <w:r>
        <w:rPr>
          <w:rFonts w:ascii="Arial" w:hAnsi="Arial" w:cs="Arial"/>
          <w:spacing w:val="-3"/>
          <w:sz w:val="22"/>
          <w:szCs w:val="22"/>
        </w:rPr>
        <w:tab/>
      </w:r>
      <w:r w:rsidR="00842006" w:rsidRPr="00230E35">
        <w:rPr>
          <w:rFonts w:ascii="Arial" w:hAnsi="Arial" w:cs="Arial"/>
          <w:spacing w:val="-1"/>
          <w:sz w:val="22"/>
          <w:szCs w:val="22"/>
        </w:rPr>
        <w:t>acceptable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restroom.</w:t>
      </w:r>
      <w:r w:rsidR="00842006" w:rsidRPr="00230E35">
        <w:rPr>
          <w:rFonts w:ascii="Arial" w:hAnsi="Arial" w:cs="Arial"/>
          <w:spacing w:val="54"/>
          <w:sz w:val="22"/>
          <w:szCs w:val="22"/>
        </w:rPr>
        <w:t xml:space="preserve"> </w:t>
      </w:r>
      <w:r w:rsidR="00842006" w:rsidRPr="00230E35">
        <w:rPr>
          <w:rFonts w:ascii="Arial" w:hAnsi="Arial" w:cs="Arial"/>
          <w:spacing w:val="-1"/>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applicant</w:t>
      </w:r>
      <w:r w:rsidR="00842006" w:rsidRPr="00230E35">
        <w:rPr>
          <w:rFonts w:ascii="Arial" w:hAnsi="Arial" w:cs="Arial"/>
          <w:spacing w:val="-3"/>
          <w:sz w:val="22"/>
          <w:szCs w:val="22"/>
        </w:rPr>
        <w:t xml:space="preserve"> </w:t>
      </w:r>
      <w:r w:rsidR="00842006" w:rsidRPr="00230E35">
        <w:rPr>
          <w:rFonts w:ascii="Arial" w:hAnsi="Arial" w:cs="Arial"/>
          <w:sz w:val="22"/>
          <w:szCs w:val="22"/>
        </w:rPr>
        <w:t>is</w:t>
      </w:r>
      <w:r w:rsidR="00842006" w:rsidRPr="00230E35">
        <w:rPr>
          <w:rFonts w:ascii="Arial" w:hAnsi="Arial" w:cs="Arial"/>
          <w:spacing w:val="-1"/>
          <w:sz w:val="22"/>
          <w:szCs w:val="22"/>
        </w:rPr>
        <w:t xml:space="preserve"> responsible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for</w:t>
      </w:r>
      <w:r w:rsidR="00842006" w:rsidRPr="00230E35">
        <w:rPr>
          <w:rFonts w:ascii="Arial" w:hAnsi="Arial" w:cs="Arial"/>
          <w:spacing w:val="65"/>
          <w:sz w:val="22"/>
          <w:szCs w:val="22"/>
        </w:rPr>
        <w:t xml:space="preserve"> </w:t>
      </w:r>
      <w:r w:rsidR="00842006" w:rsidRPr="00230E35">
        <w:rPr>
          <w:rFonts w:ascii="Arial" w:hAnsi="Arial" w:cs="Arial"/>
          <w:spacing w:val="-1"/>
          <w:sz w:val="22"/>
          <w:szCs w:val="22"/>
        </w:rPr>
        <w:t>all</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clean-up,</w:t>
      </w:r>
      <w:r w:rsidR="00842006" w:rsidRPr="00230E35">
        <w:rPr>
          <w:rFonts w:ascii="Arial" w:hAnsi="Arial" w:cs="Arial"/>
          <w:spacing w:val="-3"/>
          <w:sz w:val="22"/>
          <w:szCs w:val="22"/>
        </w:rPr>
        <w:t xml:space="preserve"> </w:t>
      </w:r>
      <w:r>
        <w:rPr>
          <w:rFonts w:ascii="Arial" w:hAnsi="Arial" w:cs="Arial"/>
          <w:spacing w:val="-3"/>
          <w:sz w:val="22"/>
          <w:szCs w:val="22"/>
        </w:rPr>
        <w:tab/>
      </w:r>
      <w:r w:rsidR="00842006" w:rsidRPr="00230E35">
        <w:rPr>
          <w:rFonts w:ascii="Arial" w:hAnsi="Arial" w:cs="Arial"/>
          <w:spacing w:val="-1"/>
          <w:sz w:val="22"/>
          <w:szCs w:val="22"/>
        </w:rPr>
        <w:t>damage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and for</w:t>
      </w:r>
      <w:r w:rsidR="00842006" w:rsidRPr="00230E35">
        <w:rPr>
          <w:rFonts w:ascii="Arial" w:hAnsi="Arial" w:cs="Arial"/>
          <w:spacing w:val="-4"/>
          <w:sz w:val="22"/>
          <w:szCs w:val="22"/>
        </w:rPr>
        <w:t xml:space="preserve"> </w:t>
      </w:r>
      <w:r w:rsidR="00842006" w:rsidRPr="00230E35">
        <w:rPr>
          <w:rFonts w:ascii="Arial" w:hAnsi="Arial" w:cs="Arial"/>
          <w:sz w:val="22"/>
          <w:szCs w:val="22"/>
        </w:rPr>
        <w:t>providing</w:t>
      </w:r>
      <w:r w:rsidR="00842006" w:rsidRPr="00230E35">
        <w:rPr>
          <w:rFonts w:ascii="Arial" w:hAnsi="Arial" w:cs="Arial"/>
          <w:spacing w:val="-6"/>
          <w:sz w:val="22"/>
          <w:szCs w:val="22"/>
        </w:rPr>
        <w:t xml:space="preserve"> </w:t>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dumpster</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for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waste</w:t>
      </w:r>
      <w:r w:rsidR="00842006" w:rsidRPr="00230E35">
        <w:rPr>
          <w:rFonts w:ascii="Arial" w:hAnsi="Arial" w:cs="Arial"/>
          <w:spacing w:val="53"/>
          <w:w w:val="99"/>
          <w:sz w:val="22"/>
          <w:szCs w:val="22"/>
        </w:rPr>
        <w:t xml:space="preserve"> </w:t>
      </w:r>
      <w:r w:rsidR="00842006" w:rsidRPr="00230E35">
        <w:rPr>
          <w:rFonts w:ascii="Arial" w:hAnsi="Arial" w:cs="Arial"/>
          <w:spacing w:val="-1"/>
          <w:sz w:val="22"/>
          <w:szCs w:val="22"/>
        </w:rPr>
        <w:t>disposal.</w:t>
      </w:r>
    </w:p>
    <w:p w:rsidR="006B28DB" w:rsidRPr="00230E35" w:rsidRDefault="006B28DB" w:rsidP="00AD1BB8">
      <w:pPr>
        <w:tabs>
          <w:tab w:val="left" w:pos="2160"/>
        </w:tabs>
        <w:rPr>
          <w:rFonts w:ascii="Arial" w:eastAsia="Times New Roman" w:hAnsi="Arial" w:cs="Arial"/>
        </w:rPr>
      </w:pPr>
    </w:p>
    <w:p w:rsidR="006B28DB" w:rsidRPr="00230E35" w:rsidRDefault="00AF28C5" w:rsidP="00AF28C5">
      <w:pPr>
        <w:pStyle w:val="BodyText"/>
        <w:tabs>
          <w:tab w:val="left" w:pos="2160"/>
          <w:tab w:val="left" w:pos="2598"/>
        </w:tabs>
        <w:ind w:left="1440" w:right="155" w:firstLine="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Erection</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z w:val="22"/>
          <w:szCs w:val="22"/>
        </w:rPr>
        <w:t>tent</w:t>
      </w:r>
      <w:r w:rsidR="00842006" w:rsidRPr="00230E35">
        <w:rPr>
          <w:rFonts w:ascii="Arial" w:hAnsi="Arial" w:cs="Arial"/>
          <w:spacing w:val="-2"/>
          <w:sz w:val="22"/>
          <w:szCs w:val="22"/>
        </w:rPr>
        <w:t xml:space="preserve"> </w:t>
      </w:r>
      <w:r w:rsidR="00842006" w:rsidRPr="00230E35">
        <w:rPr>
          <w:rFonts w:ascii="Arial" w:hAnsi="Arial" w:cs="Arial"/>
          <w:sz w:val="22"/>
          <w:szCs w:val="22"/>
        </w:rPr>
        <w:t>must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approved</w:t>
      </w:r>
      <w:r w:rsidR="00842006" w:rsidRPr="00230E35">
        <w:rPr>
          <w:rFonts w:ascii="Arial" w:hAnsi="Arial" w:cs="Arial"/>
          <w:spacing w:val="-2"/>
          <w:sz w:val="22"/>
          <w:szCs w:val="22"/>
        </w:rPr>
        <w:t xml:space="preserve"> </w:t>
      </w:r>
      <w:r w:rsidR="00842006" w:rsidRPr="00230E35">
        <w:rPr>
          <w:rFonts w:ascii="Arial" w:hAnsi="Arial" w:cs="Arial"/>
          <w:spacing w:val="2"/>
          <w:sz w:val="22"/>
          <w:szCs w:val="22"/>
        </w:rPr>
        <w:t>by</w:t>
      </w:r>
      <w:r w:rsidR="00842006" w:rsidRPr="00230E35">
        <w:rPr>
          <w:rFonts w:ascii="Arial" w:hAnsi="Arial" w:cs="Arial"/>
          <w:spacing w:val="-8"/>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Township.</w:t>
      </w:r>
      <w:r w:rsidR="00842006" w:rsidRPr="00230E35">
        <w:rPr>
          <w:rFonts w:ascii="Arial" w:hAnsi="Arial" w:cs="Arial"/>
          <w:spacing w:val="55"/>
          <w:sz w:val="22"/>
          <w:szCs w:val="22"/>
        </w:rPr>
        <w:t xml:space="preserve"> </w:t>
      </w:r>
      <w:r w:rsidR="00842006" w:rsidRPr="00230E35">
        <w:rPr>
          <w:rFonts w:ascii="Arial" w:hAnsi="Arial" w:cs="Arial"/>
          <w:spacing w:val="-1"/>
          <w:sz w:val="22"/>
          <w:szCs w:val="22"/>
        </w:rPr>
        <w:t>The</w:t>
      </w:r>
      <w:r w:rsidR="00842006" w:rsidRPr="00230E35">
        <w:rPr>
          <w:rFonts w:ascii="Arial" w:hAnsi="Arial" w:cs="Arial"/>
          <w:spacing w:val="45"/>
          <w:w w:val="99"/>
          <w:sz w:val="22"/>
          <w:szCs w:val="22"/>
        </w:rPr>
        <w:t xml:space="preserve"> </w:t>
      </w:r>
      <w:r w:rsidR="00842006" w:rsidRPr="00230E35">
        <w:rPr>
          <w:rFonts w:ascii="Arial" w:hAnsi="Arial" w:cs="Arial"/>
          <w:spacing w:val="-1"/>
          <w:sz w:val="22"/>
          <w:szCs w:val="22"/>
        </w:rPr>
        <w:t>applicant</w:t>
      </w:r>
      <w:r w:rsidR="00842006" w:rsidRPr="00230E35">
        <w:rPr>
          <w:rFonts w:ascii="Arial" w:hAnsi="Arial" w:cs="Arial"/>
          <w:spacing w:val="-4"/>
          <w:sz w:val="22"/>
          <w:szCs w:val="22"/>
        </w:rPr>
        <w:t xml:space="preserve"> </w:t>
      </w:r>
      <w:r w:rsidR="00842006" w:rsidRPr="00230E35">
        <w:rPr>
          <w:rFonts w:ascii="Arial" w:hAnsi="Arial" w:cs="Arial"/>
          <w:sz w:val="22"/>
          <w:szCs w:val="22"/>
        </w:rPr>
        <w:t>is</w:t>
      </w:r>
      <w:r w:rsidR="00842006" w:rsidRPr="00230E35">
        <w:rPr>
          <w:rFonts w:ascii="Arial" w:hAnsi="Arial" w:cs="Arial"/>
          <w:spacing w:val="-4"/>
          <w:sz w:val="22"/>
          <w:szCs w:val="22"/>
        </w:rPr>
        <w:t xml:space="preserve"> </w:t>
      </w:r>
      <w:r>
        <w:rPr>
          <w:rFonts w:ascii="Arial" w:hAnsi="Arial" w:cs="Arial"/>
          <w:spacing w:val="-4"/>
          <w:sz w:val="22"/>
          <w:szCs w:val="22"/>
        </w:rPr>
        <w:tab/>
      </w:r>
      <w:r w:rsidR="00842006" w:rsidRPr="00230E35">
        <w:rPr>
          <w:rFonts w:ascii="Arial" w:hAnsi="Arial" w:cs="Arial"/>
          <w:spacing w:val="-1"/>
          <w:sz w:val="22"/>
          <w:szCs w:val="22"/>
        </w:rPr>
        <w:t>responsible</w:t>
      </w:r>
      <w:r w:rsidR="00842006" w:rsidRPr="00230E35">
        <w:rPr>
          <w:rFonts w:ascii="Arial" w:hAnsi="Arial" w:cs="Arial"/>
          <w:spacing w:val="-5"/>
          <w:sz w:val="22"/>
          <w:szCs w:val="22"/>
        </w:rPr>
        <w:t xml:space="preserve"> </w:t>
      </w:r>
      <w:r w:rsidR="00842006" w:rsidRPr="00230E35">
        <w:rPr>
          <w:rFonts w:ascii="Arial" w:hAnsi="Arial" w:cs="Arial"/>
          <w:sz w:val="22"/>
          <w:szCs w:val="22"/>
        </w:rPr>
        <w:t>for</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repairing</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8"/>
          <w:sz w:val="22"/>
          <w:szCs w:val="22"/>
        </w:rPr>
        <w:t xml:space="preserve"> </w:t>
      </w:r>
      <w:r w:rsidR="00842006" w:rsidRPr="00230E35">
        <w:rPr>
          <w:rFonts w:ascii="Arial" w:hAnsi="Arial" w:cs="Arial"/>
          <w:sz w:val="22"/>
          <w:szCs w:val="22"/>
        </w:rPr>
        <w:t>damage</w:t>
      </w:r>
      <w:r w:rsidR="00842006" w:rsidRPr="00230E35">
        <w:rPr>
          <w:rFonts w:ascii="Arial" w:hAnsi="Arial" w:cs="Arial"/>
          <w:spacing w:val="-3"/>
          <w:sz w:val="22"/>
          <w:szCs w:val="22"/>
        </w:rPr>
        <w:t xml:space="preserve"> </w:t>
      </w:r>
      <w:r w:rsidR="00842006" w:rsidRPr="00230E35">
        <w:rPr>
          <w:rFonts w:ascii="Arial" w:hAnsi="Arial" w:cs="Arial"/>
          <w:sz w:val="22"/>
          <w:szCs w:val="22"/>
        </w:rPr>
        <w:t>to</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pavement</w:t>
      </w:r>
      <w:r w:rsidR="00842006" w:rsidRPr="00230E35">
        <w:rPr>
          <w:rFonts w:ascii="Arial" w:hAnsi="Arial" w:cs="Arial"/>
          <w:spacing w:val="47"/>
          <w:w w:val="99"/>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grass.</w:t>
      </w:r>
    </w:p>
    <w:p w:rsidR="005C3E14" w:rsidRDefault="005C3E14">
      <w:pPr>
        <w:rPr>
          <w:rFonts w:ascii="Arial" w:eastAsia="Times New Roman" w:hAnsi="Arial" w:cs="Arial"/>
        </w:rPr>
      </w:pPr>
    </w:p>
    <w:p w:rsidR="006B28DB" w:rsidRPr="00230E35" w:rsidRDefault="005C3E14" w:rsidP="00AF28C5">
      <w:pPr>
        <w:pStyle w:val="BodyText"/>
        <w:tabs>
          <w:tab w:val="left" w:pos="2160"/>
          <w:tab w:val="left" w:pos="2598"/>
        </w:tabs>
        <w:ind w:left="1440" w:right="247" w:firstLine="0"/>
        <w:rPr>
          <w:rFonts w:ascii="Arial" w:hAnsi="Arial" w:cs="Arial"/>
          <w:sz w:val="22"/>
          <w:szCs w:val="22"/>
        </w:rPr>
      </w:pPr>
      <w:r>
        <w:rPr>
          <w:rFonts w:ascii="Arial" w:hAnsi="Arial" w:cs="Arial"/>
          <w:sz w:val="22"/>
          <w:szCs w:val="22"/>
        </w:rPr>
        <w:tab/>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to-scale</w:t>
      </w:r>
      <w:r w:rsidR="00842006" w:rsidRPr="00230E35">
        <w:rPr>
          <w:rFonts w:ascii="Arial" w:hAnsi="Arial" w:cs="Arial"/>
          <w:spacing w:val="-3"/>
          <w:sz w:val="22"/>
          <w:szCs w:val="22"/>
        </w:rPr>
        <w:t xml:space="preserve"> </w:t>
      </w:r>
      <w:r w:rsidR="00842006" w:rsidRPr="00230E35">
        <w:rPr>
          <w:rFonts w:ascii="Arial" w:hAnsi="Arial" w:cs="Arial"/>
          <w:sz w:val="22"/>
          <w:szCs w:val="22"/>
        </w:rPr>
        <w:t>drawing</w:t>
      </w:r>
      <w:r w:rsidR="00842006" w:rsidRPr="00230E35">
        <w:rPr>
          <w:rFonts w:ascii="Arial" w:hAnsi="Arial" w:cs="Arial"/>
          <w:spacing w:val="-5"/>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z w:val="22"/>
          <w:szCs w:val="22"/>
        </w:rPr>
        <w:t>the</w:t>
      </w:r>
      <w:r w:rsidR="00842006" w:rsidRPr="00230E35">
        <w:rPr>
          <w:rFonts w:ascii="Arial" w:hAnsi="Arial" w:cs="Arial"/>
          <w:spacing w:val="-1"/>
          <w:sz w:val="22"/>
          <w:szCs w:val="22"/>
        </w:rPr>
        <w:t xml:space="preserve"> proposed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site,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showing</w:t>
      </w:r>
      <w:r w:rsidR="00842006" w:rsidRPr="00230E35">
        <w:rPr>
          <w:rFonts w:ascii="Arial" w:hAnsi="Arial" w:cs="Arial"/>
          <w:spacing w:val="-5"/>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location</w:t>
      </w:r>
      <w:r w:rsidR="00842006" w:rsidRPr="00230E35">
        <w:rPr>
          <w:rFonts w:ascii="Arial" w:hAnsi="Arial" w:cs="Arial"/>
          <w:spacing w:val="-2"/>
          <w:sz w:val="22"/>
          <w:szCs w:val="22"/>
        </w:rPr>
        <w:t xml:space="preserve"> </w:t>
      </w:r>
      <w:r w:rsidR="00842006" w:rsidRPr="00230E35">
        <w:rPr>
          <w:rFonts w:ascii="Arial" w:hAnsi="Arial" w:cs="Arial"/>
          <w:sz w:val="22"/>
          <w:szCs w:val="22"/>
        </w:rPr>
        <w:t>of</w:t>
      </w:r>
      <w:r w:rsidR="00842006" w:rsidRPr="00230E35">
        <w:rPr>
          <w:rFonts w:ascii="Arial" w:hAnsi="Arial" w:cs="Arial"/>
          <w:spacing w:val="57"/>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AF28C5">
        <w:rPr>
          <w:rFonts w:ascii="Arial" w:hAnsi="Arial" w:cs="Arial"/>
          <w:spacing w:val="-5"/>
          <w:sz w:val="22"/>
          <w:szCs w:val="22"/>
        </w:rPr>
        <w:tab/>
      </w:r>
      <w:r w:rsidR="00842006" w:rsidRPr="00230E35">
        <w:rPr>
          <w:rFonts w:ascii="Arial" w:hAnsi="Arial" w:cs="Arial"/>
          <w:spacing w:val="-1"/>
          <w:sz w:val="22"/>
          <w:szCs w:val="22"/>
        </w:rPr>
        <w:t>enclosure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tent,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restrooms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dumpster</w:t>
      </w:r>
      <w:r w:rsidR="00842006" w:rsidRPr="00230E35">
        <w:rPr>
          <w:rFonts w:ascii="Arial" w:hAnsi="Arial" w:cs="Arial"/>
          <w:spacing w:val="-4"/>
          <w:sz w:val="22"/>
          <w:szCs w:val="22"/>
        </w:rPr>
        <w:t xml:space="preserve"> </w:t>
      </w:r>
      <w:r w:rsidR="00842006" w:rsidRPr="00230E35">
        <w:rPr>
          <w:rFonts w:ascii="Arial" w:hAnsi="Arial" w:cs="Arial"/>
          <w:sz w:val="22"/>
          <w:szCs w:val="22"/>
        </w:rPr>
        <w:t>must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submitted</w:t>
      </w:r>
      <w:r w:rsidR="00842006" w:rsidRPr="00230E35">
        <w:rPr>
          <w:rFonts w:ascii="Arial" w:hAnsi="Arial" w:cs="Arial"/>
          <w:spacing w:val="69"/>
          <w:sz w:val="22"/>
          <w:szCs w:val="22"/>
        </w:rPr>
        <w:t xml:space="preserve"> </w:t>
      </w:r>
      <w:r w:rsidR="00842006" w:rsidRPr="00230E35">
        <w:rPr>
          <w:rFonts w:ascii="Arial" w:hAnsi="Arial" w:cs="Arial"/>
          <w:spacing w:val="-1"/>
          <w:sz w:val="22"/>
          <w:szCs w:val="22"/>
        </w:rPr>
        <w:t>with</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AF28C5">
        <w:rPr>
          <w:rFonts w:ascii="Arial" w:hAnsi="Arial" w:cs="Arial"/>
          <w:spacing w:val="-4"/>
          <w:sz w:val="22"/>
          <w:szCs w:val="22"/>
        </w:rPr>
        <w:tab/>
      </w:r>
      <w:r w:rsidR="00842006" w:rsidRPr="00230E35">
        <w:rPr>
          <w:rFonts w:ascii="Arial" w:hAnsi="Arial" w:cs="Arial"/>
          <w:spacing w:val="-1"/>
          <w:sz w:val="22"/>
          <w:szCs w:val="22"/>
        </w:rPr>
        <w:t>application.</w:t>
      </w:r>
      <w:r w:rsidR="00842006" w:rsidRPr="00230E35">
        <w:rPr>
          <w:rFonts w:ascii="Arial" w:hAnsi="Arial" w:cs="Arial"/>
          <w:spacing w:val="54"/>
          <w:sz w:val="22"/>
          <w:szCs w:val="22"/>
        </w:rPr>
        <w:t xml:space="preserve"> </w:t>
      </w:r>
      <w:r w:rsidR="00842006" w:rsidRPr="00230E35">
        <w:rPr>
          <w:rFonts w:ascii="Arial" w:hAnsi="Arial" w:cs="Arial"/>
          <w:spacing w:val="-1"/>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tent,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restrooms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z w:val="22"/>
          <w:szCs w:val="22"/>
        </w:rPr>
        <w:t>dumpster</w:t>
      </w:r>
      <w:r w:rsidR="00842006" w:rsidRPr="00230E35">
        <w:rPr>
          <w:rFonts w:ascii="Arial" w:hAnsi="Arial" w:cs="Arial"/>
          <w:spacing w:val="-4"/>
          <w:sz w:val="22"/>
          <w:szCs w:val="22"/>
        </w:rPr>
        <w:t xml:space="preserve"> </w:t>
      </w:r>
      <w:r w:rsidR="00842006" w:rsidRPr="00230E35">
        <w:rPr>
          <w:rFonts w:ascii="Arial" w:hAnsi="Arial" w:cs="Arial"/>
          <w:sz w:val="22"/>
          <w:szCs w:val="22"/>
        </w:rPr>
        <w:t>must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53"/>
          <w:w w:val="99"/>
          <w:sz w:val="22"/>
          <w:szCs w:val="22"/>
        </w:rPr>
        <w:t xml:space="preserve"> </w:t>
      </w:r>
      <w:r w:rsidR="00842006" w:rsidRPr="00230E35">
        <w:rPr>
          <w:rFonts w:ascii="Arial" w:hAnsi="Arial" w:cs="Arial"/>
          <w:spacing w:val="-1"/>
          <w:sz w:val="22"/>
          <w:szCs w:val="22"/>
        </w:rPr>
        <w:t>removed</w:t>
      </w:r>
      <w:r w:rsidR="00842006" w:rsidRPr="00230E35">
        <w:rPr>
          <w:rFonts w:ascii="Arial" w:hAnsi="Arial" w:cs="Arial"/>
          <w:spacing w:val="-4"/>
          <w:sz w:val="22"/>
          <w:szCs w:val="22"/>
        </w:rPr>
        <w:t xml:space="preserve"> </w:t>
      </w:r>
      <w:r w:rsidR="00AF28C5">
        <w:rPr>
          <w:rFonts w:ascii="Arial" w:hAnsi="Arial" w:cs="Arial"/>
          <w:spacing w:val="-4"/>
          <w:sz w:val="22"/>
          <w:szCs w:val="22"/>
        </w:rPr>
        <w:tab/>
      </w:r>
      <w:r w:rsidR="00842006" w:rsidRPr="00230E35">
        <w:rPr>
          <w:rFonts w:ascii="Arial" w:hAnsi="Arial" w:cs="Arial"/>
          <w:spacing w:val="-1"/>
          <w:sz w:val="22"/>
          <w:szCs w:val="22"/>
        </w:rPr>
        <w:t>before</w:t>
      </w:r>
      <w:r w:rsidR="00842006" w:rsidRPr="00230E35">
        <w:rPr>
          <w:rFonts w:ascii="Arial" w:hAnsi="Arial" w:cs="Arial"/>
          <w:spacing w:val="-5"/>
          <w:sz w:val="22"/>
          <w:szCs w:val="22"/>
        </w:rPr>
        <w:t xml:space="preserve"> </w:t>
      </w:r>
      <w:del w:id="91" w:author="Phil Preston" w:date="2016-09-01T10:20:00Z">
        <w:r w:rsidR="00842006" w:rsidRPr="00230E35" w:rsidDel="008C757E">
          <w:rPr>
            <w:rFonts w:ascii="Arial" w:hAnsi="Arial" w:cs="Arial"/>
            <w:sz w:val="22"/>
            <w:szCs w:val="22"/>
          </w:rPr>
          <w:delText>10:00</w:delText>
        </w:r>
      </w:del>
      <w:ins w:id="92" w:author="Phil Preston" w:date="2016-09-01T10:20:00Z">
        <w:r w:rsidR="008C757E">
          <w:rPr>
            <w:rFonts w:ascii="Arial" w:hAnsi="Arial" w:cs="Arial"/>
            <w:sz w:val="22"/>
            <w:szCs w:val="22"/>
          </w:rPr>
          <w:t xml:space="preserve">12 PM </w:t>
        </w:r>
      </w:ins>
      <w:del w:id="93" w:author="Phil Preston" w:date="2016-09-01T10:20:00Z">
        <w:r w:rsidR="00842006" w:rsidRPr="00230E35" w:rsidDel="008C757E">
          <w:rPr>
            <w:rFonts w:ascii="Arial" w:hAnsi="Arial" w:cs="Arial"/>
            <w:spacing w:val="-3"/>
            <w:sz w:val="22"/>
            <w:szCs w:val="22"/>
          </w:rPr>
          <w:delText xml:space="preserve"> </w:delText>
        </w:r>
        <w:r w:rsidR="00842006" w:rsidRPr="00230E35" w:rsidDel="008C757E">
          <w:rPr>
            <w:rFonts w:ascii="Arial" w:hAnsi="Arial" w:cs="Arial"/>
            <w:sz w:val="22"/>
            <w:szCs w:val="22"/>
          </w:rPr>
          <w:delText>am</w:delText>
        </w:r>
      </w:del>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z w:val="22"/>
          <w:szCs w:val="22"/>
        </w:rPr>
        <w:t>next</w:t>
      </w:r>
      <w:r w:rsidR="00842006" w:rsidRPr="00230E35">
        <w:rPr>
          <w:rFonts w:ascii="Arial" w:hAnsi="Arial" w:cs="Arial"/>
          <w:spacing w:val="-4"/>
          <w:sz w:val="22"/>
          <w:szCs w:val="22"/>
        </w:rPr>
        <w:t xml:space="preserve"> </w:t>
      </w:r>
      <w:del w:id="94" w:author="Phil Preston" w:date="2016-09-01T10:20:00Z">
        <w:r w:rsidR="00842006" w:rsidRPr="00230E35" w:rsidDel="008C757E">
          <w:rPr>
            <w:rFonts w:ascii="Arial" w:hAnsi="Arial" w:cs="Arial"/>
            <w:spacing w:val="-1"/>
            <w:sz w:val="22"/>
            <w:szCs w:val="22"/>
          </w:rPr>
          <w:delText>business</w:delText>
        </w:r>
        <w:r w:rsidR="00842006" w:rsidRPr="00230E35" w:rsidDel="008C757E">
          <w:rPr>
            <w:rFonts w:ascii="Arial" w:hAnsi="Arial" w:cs="Arial"/>
            <w:spacing w:val="-4"/>
            <w:sz w:val="22"/>
            <w:szCs w:val="22"/>
          </w:rPr>
          <w:delText xml:space="preserve"> </w:delText>
        </w:r>
      </w:del>
      <w:r w:rsidR="00842006" w:rsidRPr="00230E35">
        <w:rPr>
          <w:rFonts w:ascii="Arial" w:hAnsi="Arial" w:cs="Arial"/>
          <w:sz w:val="22"/>
          <w:szCs w:val="22"/>
        </w:rPr>
        <w:t>day</w:t>
      </w:r>
      <w:r w:rsidR="00842006" w:rsidRPr="00230E35">
        <w:rPr>
          <w:rFonts w:ascii="Arial" w:hAnsi="Arial" w:cs="Arial"/>
          <w:spacing w:val="-8"/>
          <w:sz w:val="22"/>
          <w:szCs w:val="22"/>
        </w:rPr>
        <w:t xml:space="preserve"> </w:t>
      </w:r>
      <w:r w:rsidR="00842006" w:rsidRPr="00230E35">
        <w:rPr>
          <w:rFonts w:ascii="Arial" w:hAnsi="Arial" w:cs="Arial"/>
          <w:sz w:val="22"/>
          <w:szCs w:val="22"/>
        </w:rPr>
        <w:t>following</w:t>
      </w:r>
      <w:r w:rsidR="00842006" w:rsidRPr="00230E35">
        <w:rPr>
          <w:rFonts w:ascii="Arial" w:hAnsi="Arial" w:cs="Arial"/>
          <w:spacing w:val="-6"/>
          <w:sz w:val="22"/>
          <w:szCs w:val="22"/>
        </w:rPr>
        <w:t xml:space="preserve"> </w:t>
      </w:r>
      <w:r w:rsidR="00842006" w:rsidRPr="00230E35">
        <w:rPr>
          <w:rFonts w:ascii="Arial" w:hAnsi="Arial" w:cs="Arial"/>
          <w:sz w:val="22"/>
          <w:szCs w:val="22"/>
        </w:rPr>
        <w:t>the</w:t>
      </w:r>
      <w:r w:rsidR="00842006" w:rsidRPr="00230E35">
        <w:rPr>
          <w:rFonts w:ascii="Arial" w:hAnsi="Arial" w:cs="Arial"/>
          <w:spacing w:val="35"/>
          <w:w w:val="99"/>
          <w:sz w:val="22"/>
          <w:szCs w:val="22"/>
        </w:rPr>
        <w:t xml:space="preserve"> </w:t>
      </w:r>
      <w:r w:rsidR="00842006" w:rsidRPr="00230E35">
        <w:rPr>
          <w:rFonts w:ascii="Arial" w:hAnsi="Arial" w:cs="Arial"/>
          <w:spacing w:val="-1"/>
          <w:sz w:val="22"/>
          <w:szCs w:val="22"/>
        </w:rPr>
        <w:t>event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except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that</w:t>
      </w:r>
      <w:r w:rsidR="00842006" w:rsidRPr="00230E35">
        <w:rPr>
          <w:rFonts w:ascii="Arial" w:hAnsi="Arial" w:cs="Arial"/>
          <w:spacing w:val="-4"/>
          <w:sz w:val="22"/>
          <w:szCs w:val="22"/>
        </w:rPr>
        <w:t xml:space="preserve"> </w:t>
      </w:r>
      <w:r w:rsidR="00AF28C5">
        <w:rPr>
          <w:rFonts w:ascii="Arial" w:hAnsi="Arial" w:cs="Arial"/>
          <w:spacing w:val="-4"/>
          <w:sz w:val="22"/>
          <w:szCs w:val="22"/>
        </w:rPr>
        <w:tab/>
      </w:r>
      <w:r w:rsidR="00842006" w:rsidRPr="00230E35">
        <w:rPr>
          <w:rFonts w:ascii="Arial" w:hAnsi="Arial" w:cs="Arial"/>
          <w:spacing w:val="1"/>
          <w:sz w:val="22"/>
          <w:szCs w:val="22"/>
        </w:rPr>
        <w:t>any</w:t>
      </w:r>
      <w:r w:rsidR="00842006" w:rsidRPr="00230E35">
        <w:rPr>
          <w:rFonts w:ascii="Arial" w:hAnsi="Arial" w:cs="Arial"/>
          <w:spacing w:val="-8"/>
          <w:sz w:val="22"/>
          <w:szCs w:val="22"/>
        </w:rPr>
        <w:t xml:space="preserve"> </w:t>
      </w:r>
      <w:r w:rsidR="00842006" w:rsidRPr="00230E35">
        <w:rPr>
          <w:rFonts w:ascii="Arial" w:hAnsi="Arial" w:cs="Arial"/>
          <w:sz w:val="22"/>
          <w:szCs w:val="22"/>
        </w:rPr>
        <w:t>items</w:t>
      </w:r>
      <w:r w:rsidR="00842006" w:rsidRPr="00230E35">
        <w:rPr>
          <w:rFonts w:ascii="Arial" w:hAnsi="Arial" w:cs="Arial"/>
          <w:spacing w:val="-3"/>
          <w:sz w:val="22"/>
          <w:szCs w:val="22"/>
        </w:rPr>
        <w:t xml:space="preserve"> </w:t>
      </w:r>
      <w:ins w:id="95" w:author="Kim Ambs" w:date="2016-10-04T08:17:00Z">
        <w:r w:rsidR="00214609">
          <w:rPr>
            <w:rFonts w:ascii="Arial" w:hAnsi="Arial" w:cs="Arial"/>
            <w:spacing w:val="-3"/>
            <w:sz w:val="22"/>
            <w:szCs w:val="22"/>
          </w:rPr>
          <w:tab/>
        </w:r>
      </w:ins>
      <w:r w:rsidR="00842006" w:rsidRPr="00230E35">
        <w:rPr>
          <w:rFonts w:ascii="Arial" w:hAnsi="Arial" w:cs="Arial"/>
          <w:spacing w:val="-1"/>
          <w:sz w:val="22"/>
          <w:szCs w:val="22"/>
        </w:rPr>
        <w:t>placed</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within</w:t>
      </w:r>
      <w:r w:rsidR="00842006" w:rsidRPr="00230E35">
        <w:rPr>
          <w:rFonts w:ascii="Arial" w:hAnsi="Arial" w:cs="Arial"/>
          <w:spacing w:val="-3"/>
          <w:sz w:val="22"/>
          <w:szCs w:val="22"/>
        </w:rPr>
        <w:t xml:space="preserve"> </w:t>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z w:val="22"/>
          <w:szCs w:val="22"/>
        </w:rPr>
        <w:t>driveway</w:t>
      </w:r>
      <w:r w:rsidR="00842006" w:rsidRPr="00230E35">
        <w:rPr>
          <w:rFonts w:ascii="Arial" w:hAnsi="Arial" w:cs="Arial"/>
          <w:spacing w:val="-8"/>
          <w:sz w:val="22"/>
          <w:szCs w:val="22"/>
        </w:rPr>
        <w:t xml:space="preserve"> </w:t>
      </w:r>
      <w:r w:rsidR="00842006" w:rsidRPr="00230E35">
        <w:rPr>
          <w:rFonts w:ascii="Arial" w:hAnsi="Arial" w:cs="Arial"/>
          <w:sz w:val="22"/>
          <w:szCs w:val="22"/>
        </w:rPr>
        <w:t>must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3"/>
          <w:w w:val="99"/>
          <w:sz w:val="22"/>
          <w:szCs w:val="22"/>
        </w:rPr>
        <w:t xml:space="preserve"> </w:t>
      </w:r>
      <w:r w:rsidR="00842006" w:rsidRPr="00230E35">
        <w:rPr>
          <w:rFonts w:ascii="Arial" w:hAnsi="Arial" w:cs="Arial"/>
          <w:spacing w:val="-1"/>
          <w:sz w:val="22"/>
          <w:szCs w:val="22"/>
        </w:rPr>
        <w:t>immediately</w:t>
      </w:r>
      <w:r w:rsidR="00842006" w:rsidRPr="00230E35">
        <w:rPr>
          <w:rFonts w:ascii="Arial" w:hAnsi="Arial" w:cs="Arial"/>
          <w:spacing w:val="-9"/>
          <w:sz w:val="22"/>
          <w:szCs w:val="22"/>
        </w:rPr>
        <w:t xml:space="preserve"> </w:t>
      </w:r>
      <w:r w:rsidR="00842006" w:rsidRPr="00230E35">
        <w:rPr>
          <w:rFonts w:ascii="Arial" w:hAnsi="Arial" w:cs="Arial"/>
          <w:spacing w:val="-1"/>
          <w:sz w:val="22"/>
          <w:szCs w:val="22"/>
        </w:rPr>
        <w:t>removed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at</w:t>
      </w:r>
      <w:r w:rsidR="00842006" w:rsidRPr="00230E35">
        <w:rPr>
          <w:rFonts w:ascii="Arial" w:hAnsi="Arial" w:cs="Arial"/>
          <w:spacing w:val="-2"/>
          <w:sz w:val="22"/>
          <w:szCs w:val="22"/>
        </w:rPr>
        <w:t xml:space="preserve"> </w:t>
      </w:r>
      <w:r w:rsidR="00AF28C5">
        <w:rPr>
          <w:rFonts w:ascii="Arial" w:hAnsi="Arial" w:cs="Arial"/>
          <w:spacing w:val="-2"/>
          <w:sz w:val="22"/>
          <w:szCs w:val="22"/>
        </w:rPr>
        <w:tab/>
      </w:r>
      <w:r w:rsidR="00842006" w:rsidRPr="00230E35">
        <w:rPr>
          <w:rFonts w:ascii="Arial" w:hAnsi="Arial" w:cs="Arial"/>
          <w:sz w:val="22"/>
          <w:szCs w:val="22"/>
        </w:rPr>
        <w:t>the</w:t>
      </w:r>
      <w:r w:rsidR="00842006" w:rsidRPr="00230E35">
        <w:rPr>
          <w:rFonts w:ascii="Arial" w:hAnsi="Arial" w:cs="Arial"/>
          <w:spacing w:val="-4"/>
          <w:sz w:val="22"/>
          <w:szCs w:val="22"/>
        </w:rPr>
        <w:t xml:space="preserve"> </w:t>
      </w:r>
      <w:ins w:id="96" w:author="Kim Ambs" w:date="2016-10-04T08:17:00Z">
        <w:r w:rsidR="00214609">
          <w:rPr>
            <w:rFonts w:ascii="Arial" w:hAnsi="Arial" w:cs="Arial"/>
            <w:spacing w:val="-4"/>
            <w:sz w:val="22"/>
            <w:szCs w:val="22"/>
          </w:rPr>
          <w:tab/>
        </w:r>
      </w:ins>
      <w:r w:rsidR="00842006" w:rsidRPr="00230E35">
        <w:rPr>
          <w:rFonts w:ascii="Arial" w:hAnsi="Arial" w:cs="Arial"/>
          <w:spacing w:val="-1"/>
          <w:sz w:val="22"/>
          <w:szCs w:val="22"/>
        </w:rPr>
        <w:t>conclusion</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52"/>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z w:val="22"/>
          <w:szCs w:val="22"/>
        </w:rPr>
        <w:t>event</w:t>
      </w:r>
      <w:r w:rsidR="00842006" w:rsidRPr="00230E35">
        <w:rPr>
          <w:rFonts w:ascii="Arial" w:hAnsi="Arial" w:cs="Arial"/>
          <w:spacing w:val="-4"/>
          <w:sz w:val="22"/>
          <w:szCs w:val="22"/>
        </w:rPr>
        <w:t xml:space="preserve"> </w:t>
      </w:r>
      <w:r w:rsidR="00842006" w:rsidRPr="00230E35">
        <w:rPr>
          <w:rFonts w:ascii="Arial" w:hAnsi="Arial" w:cs="Arial"/>
          <w:sz w:val="22"/>
          <w:szCs w:val="22"/>
        </w:rPr>
        <w:t>in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order</w:t>
      </w:r>
      <w:r w:rsidR="00842006" w:rsidRPr="00230E35">
        <w:rPr>
          <w:rFonts w:ascii="Arial" w:hAnsi="Arial" w:cs="Arial"/>
          <w:spacing w:val="-5"/>
          <w:sz w:val="22"/>
          <w:szCs w:val="22"/>
        </w:rPr>
        <w:t xml:space="preserve"> </w:t>
      </w:r>
      <w:r w:rsidR="00842006" w:rsidRPr="00230E35">
        <w:rPr>
          <w:rFonts w:ascii="Arial" w:hAnsi="Arial" w:cs="Arial"/>
          <w:sz w:val="22"/>
          <w:szCs w:val="22"/>
        </w:rPr>
        <w:t>to</w:t>
      </w:r>
      <w:r w:rsidR="00842006" w:rsidRPr="00230E35">
        <w:rPr>
          <w:rFonts w:ascii="Arial" w:hAnsi="Arial" w:cs="Arial"/>
          <w:spacing w:val="57"/>
          <w:sz w:val="22"/>
          <w:szCs w:val="22"/>
        </w:rPr>
        <w:t xml:space="preserve"> </w:t>
      </w:r>
      <w:r w:rsidR="00842006" w:rsidRPr="00230E35">
        <w:rPr>
          <w:rFonts w:ascii="Arial" w:hAnsi="Arial" w:cs="Arial"/>
          <w:spacing w:val="-1"/>
          <w:sz w:val="22"/>
          <w:szCs w:val="22"/>
        </w:rPr>
        <w:t>open</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z w:val="22"/>
          <w:szCs w:val="22"/>
        </w:rPr>
        <w:t>driveway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 xml:space="preserve">back </w:t>
      </w:r>
      <w:r w:rsidR="00842006" w:rsidRPr="00230E35">
        <w:rPr>
          <w:rFonts w:ascii="Arial" w:hAnsi="Arial" w:cs="Arial"/>
          <w:sz w:val="22"/>
          <w:szCs w:val="22"/>
        </w:rPr>
        <w:t>up</w:t>
      </w:r>
      <w:r w:rsidR="00842006" w:rsidRPr="00230E35">
        <w:rPr>
          <w:rFonts w:ascii="Arial" w:hAnsi="Arial" w:cs="Arial"/>
          <w:spacing w:val="-4"/>
          <w:sz w:val="22"/>
          <w:szCs w:val="22"/>
        </w:rPr>
        <w:t xml:space="preserve"> </w:t>
      </w:r>
      <w:r w:rsidR="00842006" w:rsidRPr="00230E35">
        <w:rPr>
          <w:rFonts w:ascii="Arial" w:hAnsi="Arial" w:cs="Arial"/>
          <w:sz w:val="22"/>
          <w:szCs w:val="22"/>
        </w:rPr>
        <w:t>to</w:t>
      </w:r>
      <w:r w:rsidR="00842006" w:rsidRPr="00230E35">
        <w:rPr>
          <w:rFonts w:ascii="Arial" w:hAnsi="Arial" w:cs="Arial"/>
          <w:spacing w:val="-4"/>
          <w:sz w:val="22"/>
          <w:szCs w:val="22"/>
        </w:rPr>
        <w:t xml:space="preserve"> </w:t>
      </w:r>
      <w:r w:rsidR="00AF28C5">
        <w:rPr>
          <w:rFonts w:ascii="Arial" w:hAnsi="Arial" w:cs="Arial"/>
          <w:spacing w:val="-4"/>
          <w:sz w:val="22"/>
          <w:szCs w:val="22"/>
        </w:rPr>
        <w:tab/>
      </w:r>
      <w:r w:rsidR="00842006" w:rsidRPr="00230E35">
        <w:rPr>
          <w:rFonts w:ascii="Arial" w:hAnsi="Arial" w:cs="Arial"/>
          <w:spacing w:val="-1"/>
          <w:sz w:val="22"/>
          <w:szCs w:val="22"/>
        </w:rPr>
        <w:t>vehicular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traffic.</w:t>
      </w:r>
    </w:p>
    <w:p w:rsidR="006B28DB" w:rsidRPr="00230E35" w:rsidRDefault="006B28DB" w:rsidP="00AD1BB8">
      <w:pPr>
        <w:tabs>
          <w:tab w:val="left" w:pos="2160"/>
        </w:tabs>
        <w:rPr>
          <w:rFonts w:ascii="Arial" w:eastAsia="Times New Roman" w:hAnsi="Arial" w:cs="Arial"/>
        </w:rPr>
      </w:pPr>
    </w:p>
    <w:p w:rsidR="001010EB" w:rsidRDefault="00E662EE" w:rsidP="00AF28C5">
      <w:pPr>
        <w:pStyle w:val="BodyText"/>
        <w:tabs>
          <w:tab w:val="left" w:pos="2160"/>
          <w:tab w:val="left" w:pos="2598"/>
        </w:tabs>
        <w:ind w:left="1440" w:right="247" w:firstLine="0"/>
        <w:rPr>
          <w:ins w:id="97" w:author="Phil Preston" w:date="2016-09-01T10:19:00Z"/>
          <w:rFonts w:ascii="Arial" w:hAnsi="Arial" w:cs="Arial"/>
          <w:spacing w:val="-1"/>
          <w:sz w:val="22"/>
          <w:szCs w:val="22"/>
        </w:rPr>
      </w:pPr>
      <w:r>
        <w:rPr>
          <w:rFonts w:ascii="Arial" w:hAnsi="Arial" w:cs="Arial"/>
          <w:spacing w:val="-1"/>
          <w:sz w:val="22"/>
          <w:szCs w:val="22"/>
        </w:rPr>
        <w:tab/>
      </w:r>
      <w:r w:rsidR="00842006" w:rsidRPr="00230E35">
        <w:rPr>
          <w:rFonts w:ascii="Arial" w:hAnsi="Arial" w:cs="Arial"/>
          <w:spacing w:val="-1"/>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Township</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will</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require</w:t>
      </w:r>
      <w:r w:rsidR="00842006" w:rsidRPr="00230E35">
        <w:rPr>
          <w:rFonts w:ascii="Arial" w:hAnsi="Arial" w:cs="Arial"/>
          <w:spacing w:val="-5"/>
          <w:sz w:val="22"/>
          <w:szCs w:val="22"/>
        </w:rPr>
        <w:t xml:space="preserve"> </w:t>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z w:val="22"/>
          <w:szCs w:val="22"/>
        </w:rPr>
        <w:t>minimum</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$500.00</w:t>
      </w:r>
      <w:r w:rsidR="00842006" w:rsidRPr="00230E35">
        <w:rPr>
          <w:rFonts w:ascii="Arial" w:hAnsi="Arial" w:cs="Arial"/>
          <w:spacing w:val="-4"/>
          <w:sz w:val="22"/>
          <w:szCs w:val="22"/>
        </w:rPr>
        <w:t xml:space="preserve"> </w:t>
      </w:r>
      <w:r w:rsidR="00842006" w:rsidRPr="00230E35">
        <w:rPr>
          <w:rFonts w:ascii="Arial" w:hAnsi="Arial" w:cs="Arial"/>
          <w:sz w:val="22"/>
          <w:szCs w:val="22"/>
        </w:rPr>
        <w:t>security</w:t>
      </w:r>
      <w:r w:rsidR="00842006" w:rsidRPr="00230E35">
        <w:rPr>
          <w:rFonts w:ascii="Arial" w:hAnsi="Arial" w:cs="Arial"/>
          <w:spacing w:val="39"/>
          <w:sz w:val="22"/>
          <w:szCs w:val="22"/>
        </w:rPr>
        <w:t xml:space="preserve"> </w:t>
      </w:r>
      <w:r w:rsidR="00842006" w:rsidRPr="00230E35">
        <w:rPr>
          <w:rFonts w:ascii="Arial" w:hAnsi="Arial" w:cs="Arial"/>
          <w:spacing w:val="-1"/>
          <w:sz w:val="22"/>
          <w:szCs w:val="22"/>
        </w:rPr>
        <w:t>deposit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for</w:t>
      </w:r>
      <w:r w:rsidR="00842006" w:rsidRPr="00230E35">
        <w:rPr>
          <w:rFonts w:ascii="Arial" w:hAnsi="Arial" w:cs="Arial"/>
          <w:spacing w:val="-3"/>
          <w:sz w:val="22"/>
          <w:szCs w:val="22"/>
        </w:rPr>
        <w:t xml:space="preserve"> </w:t>
      </w:r>
      <w:r w:rsidR="00AF28C5">
        <w:rPr>
          <w:rFonts w:ascii="Arial" w:hAnsi="Arial" w:cs="Arial"/>
          <w:spacing w:val="-3"/>
          <w:sz w:val="22"/>
          <w:szCs w:val="22"/>
        </w:rPr>
        <w:tab/>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expenses</w:t>
      </w:r>
      <w:r w:rsidR="00842006" w:rsidRPr="00230E35">
        <w:rPr>
          <w:rFonts w:ascii="Arial" w:hAnsi="Arial" w:cs="Arial"/>
          <w:sz w:val="22"/>
          <w:szCs w:val="22"/>
        </w:rPr>
        <w:t xml:space="preserve"> to</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incurred</w:t>
      </w:r>
      <w:r w:rsidR="00842006" w:rsidRPr="00230E35">
        <w:rPr>
          <w:rFonts w:ascii="Arial" w:hAnsi="Arial" w:cs="Arial"/>
          <w:spacing w:val="-2"/>
          <w:sz w:val="22"/>
          <w:szCs w:val="22"/>
        </w:rPr>
        <w:t xml:space="preserve"> </w:t>
      </w:r>
      <w:r w:rsidR="00842006" w:rsidRPr="00230E35">
        <w:rPr>
          <w:rFonts w:ascii="Arial" w:hAnsi="Arial" w:cs="Arial"/>
          <w:spacing w:val="2"/>
          <w:sz w:val="22"/>
          <w:szCs w:val="22"/>
        </w:rPr>
        <w:t>by</w:t>
      </w:r>
      <w:r w:rsidR="00842006" w:rsidRPr="00230E35">
        <w:rPr>
          <w:rFonts w:ascii="Arial" w:hAnsi="Arial" w:cs="Arial"/>
          <w:spacing w:val="-7"/>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Township,</w:t>
      </w:r>
      <w:r w:rsidR="00842006" w:rsidRPr="00230E35">
        <w:rPr>
          <w:rFonts w:ascii="Arial" w:hAnsi="Arial" w:cs="Arial"/>
          <w:spacing w:val="56"/>
          <w:sz w:val="22"/>
          <w:szCs w:val="22"/>
        </w:rPr>
        <w:t xml:space="preserve"> </w:t>
      </w:r>
      <w:r w:rsidR="00842006" w:rsidRPr="00230E35">
        <w:rPr>
          <w:rFonts w:ascii="Arial" w:hAnsi="Arial" w:cs="Arial"/>
          <w:spacing w:val="-1"/>
          <w:sz w:val="22"/>
          <w:szCs w:val="22"/>
        </w:rPr>
        <w:t>including,</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but</w:t>
      </w:r>
      <w:r w:rsidR="00842006" w:rsidRPr="00230E35">
        <w:rPr>
          <w:rFonts w:ascii="Arial" w:hAnsi="Arial" w:cs="Arial"/>
          <w:spacing w:val="-4"/>
          <w:sz w:val="22"/>
          <w:szCs w:val="22"/>
        </w:rPr>
        <w:t xml:space="preserve"> </w:t>
      </w:r>
      <w:r w:rsidR="00842006" w:rsidRPr="00230E35">
        <w:rPr>
          <w:rFonts w:ascii="Arial" w:hAnsi="Arial" w:cs="Arial"/>
          <w:sz w:val="22"/>
          <w:szCs w:val="22"/>
        </w:rPr>
        <w:t>not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limited</w:t>
      </w:r>
      <w:r w:rsidR="00842006" w:rsidRPr="00230E35">
        <w:rPr>
          <w:rFonts w:ascii="Arial" w:hAnsi="Arial" w:cs="Arial"/>
          <w:spacing w:val="-4"/>
          <w:sz w:val="22"/>
          <w:szCs w:val="22"/>
        </w:rPr>
        <w:t xml:space="preserve"> </w:t>
      </w:r>
      <w:r w:rsidR="00AF28C5">
        <w:rPr>
          <w:rFonts w:ascii="Arial" w:hAnsi="Arial" w:cs="Arial"/>
          <w:spacing w:val="-4"/>
          <w:sz w:val="22"/>
          <w:szCs w:val="22"/>
        </w:rPr>
        <w:tab/>
      </w:r>
      <w:r w:rsidR="00842006" w:rsidRPr="00230E35">
        <w:rPr>
          <w:rFonts w:ascii="Arial" w:hAnsi="Arial" w:cs="Arial"/>
          <w:sz w:val="22"/>
          <w:szCs w:val="22"/>
        </w:rPr>
        <w:t>to</w:t>
      </w:r>
      <w:r w:rsidR="00842006" w:rsidRPr="00230E35">
        <w:rPr>
          <w:rFonts w:ascii="Arial" w:hAnsi="Arial" w:cs="Arial"/>
          <w:spacing w:val="-4"/>
          <w:sz w:val="22"/>
          <w:szCs w:val="22"/>
        </w:rPr>
        <w:t xml:space="preserve"> </w:t>
      </w:r>
      <w:r w:rsidR="00842006" w:rsidRPr="00230E35">
        <w:rPr>
          <w:rFonts w:ascii="Arial" w:hAnsi="Arial" w:cs="Arial"/>
          <w:sz w:val="22"/>
          <w:szCs w:val="22"/>
        </w:rPr>
        <w:t>use</w:t>
      </w:r>
      <w:r w:rsidR="00842006" w:rsidRPr="00230E35">
        <w:rPr>
          <w:rFonts w:ascii="Arial" w:hAnsi="Arial" w:cs="Arial"/>
          <w:spacing w:val="-5"/>
          <w:sz w:val="22"/>
          <w:szCs w:val="22"/>
        </w:rPr>
        <w:t xml:space="preserve"> </w:t>
      </w:r>
      <w:r w:rsidR="00842006" w:rsidRPr="00230E35">
        <w:rPr>
          <w:rFonts w:ascii="Arial" w:hAnsi="Arial" w:cs="Arial"/>
          <w:sz w:val="22"/>
          <w:szCs w:val="22"/>
        </w:rPr>
        <w:t>of</w:t>
      </w:r>
      <w:r w:rsidR="00842006" w:rsidRPr="00230E35">
        <w:rPr>
          <w:rFonts w:ascii="Arial" w:hAnsi="Arial" w:cs="Arial"/>
          <w:spacing w:val="-5"/>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62651E" w:rsidRPr="0062651E">
        <w:rPr>
          <w:rFonts w:ascii="Arial" w:hAnsi="Arial" w:cs="Arial"/>
          <w:spacing w:val="-1"/>
          <w:sz w:val="22"/>
          <w:szCs w:val="22"/>
        </w:rPr>
        <w:t>Blackman Charter Township Public Safety Department</w:t>
      </w:r>
      <w:r w:rsidR="00842006" w:rsidRPr="00230E35">
        <w:rPr>
          <w:rFonts w:ascii="Arial" w:hAnsi="Arial" w:cs="Arial"/>
          <w:spacing w:val="-1"/>
          <w:sz w:val="22"/>
          <w:szCs w:val="22"/>
        </w:rPr>
        <w:t>,</w:t>
      </w:r>
      <w:r w:rsidR="00842006" w:rsidRPr="00230E35">
        <w:rPr>
          <w:rFonts w:ascii="Arial" w:hAnsi="Arial" w:cs="Arial"/>
          <w:spacing w:val="-6"/>
          <w:sz w:val="22"/>
          <w:szCs w:val="22"/>
        </w:rPr>
        <w:t xml:space="preserve"> </w:t>
      </w:r>
      <w:r w:rsidR="00AF28C5">
        <w:rPr>
          <w:rFonts w:ascii="Arial" w:hAnsi="Arial" w:cs="Arial"/>
          <w:spacing w:val="-6"/>
          <w:sz w:val="22"/>
          <w:szCs w:val="22"/>
        </w:rPr>
        <w:tab/>
      </w:r>
      <w:r w:rsidR="00842006" w:rsidRPr="00230E35">
        <w:rPr>
          <w:rFonts w:ascii="Arial" w:hAnsi="Arial" w:cs="Arial"/>
          <w:sz w:val="22"/>
          <w:szCs w:val="22"/>
        </w:rPr>
        <w:t>use</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of</w:t>
      </w:r>
      <w:r w:rsidR="00842006" w:rsidRPr="00230E35">
        <w:rPr>
          <w:rFonts w:ascii="Arial" w:hAnsi="Arial" w:cs="Arial"/>
          <w:spacing w:val="-6"/>
          <w:sz w:val="22"/>
          <w:szCs w:val="22"/>
        </w:rPr>
        <w:t xml:space="preserve"> </w:t>
      </w:r>
      <w:r w:rsidR="00842006" w:rsidRPr="00230E35">
        <w:rPr>
          <w:rFonts w:ascii="Arial" w:hAnsi="Arial" w:cs="Arial"/>
          <w:sz w:val="22"/>
          <w:szCs w:val="22"/>
        </w:rPr>
        <w:t>Township</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equipment,</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temporary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electrical</w:t>
      </w:r>
      <w:r w:rsidR="00842006" w:rsidRPr="00230E35">
        <w:rPr>
          <w:rFonts w:ascii="Arial" w:hAnsi="Arial" w:cs="Arial"/>
          <w:spacing w:val="53"/>
          <w:w w:val="99"/>
          <w:sz w:val="22"/>
          <w:szCs w:val="22"/>
        </w:rPr>
        <w:t xml:space="preserve"> </w:t>
      </w:r>
      <w:r w:rsidR="00842006" w:rsidRPr="00230E35">
        <w:rPr>
          <w:rFonts w:ascii="Arial" w:hAnsi="Arial" w:cs="Arial"/>
          <w:spacing w:val="-1"/>
          <w:sz w:val="22"/>
          <w:szCs w:val="22"/>
        </w:rPr>
        <w:t>service,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cleanup</w:t>
      </w:r>
      <w:r w:rsidR="00B17EB4">
        <w:rPr>
          <w:rFonts w:ascii="Arial" w:hAnsi="Arial" w:cs="Arial"/>
          <w:spacing w:val="-1"/>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AF28C5">
        <w:rPr>
          <w:rFonts w:ascii="Arial" w:hAnsi="Arial" w:cs="Arial"/>
          <w:spacing w:val="-3"/>
          <w:sz w:val="22"/>
          <w:szCs w:val="22"/>
        </w:rPr>
        <w:tab/>
      </w:r>
      <w:r w:rsidR="00842006" w:rsidRPr="00230E35">
        <w:rPr>
          <w:rFonts w:ascii="Arial" w:hAnsi="Arial" w:cs="Arial"/>
          <w:spacing w:val="-1"/>
          <w:sz w:val="22"/>
          <w:szCs w:val="22"/>
        </w:rPr>
        <w:t>restoration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expenses.</w:t>
      </w:r>
      <w:r w:rsidR="00842006" w:rsidRPr="00230E35">
        <w:rPr>
          <w:rFonts w:ascii="Arial" w:hAnsi="Arial" w:cs="Arial"/>
          <w:spacing w:val="54"/>
          <w:sz w:val="22"/>
          <w:szCs w:val="22"/>
        </w:rPr>
        <w:t xml:space="preserve"> </w:t>
      </w:r>
      <w:r w:rsidR="00842006" w:rsidRPr="00230E35">
        <w:rPr>
          <w:rFonts w:ascii="Arial" w:hAnsi="Arial" w:cs="Arial"/>
          <w:spacing w:val="-1"/>
          <w:sz w:val="22"/>
          <w:szCs w:val="22"/>
        </w:rPr>
        <w:t>This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deposit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will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77"/>
          <w:w w:val="99"/>
          <w:sz w:val="22"/>
          <w:szCs w:val="22"/>
        </w:rPr>
        <w:t xml:space="preserve"> </w:t>
      </w:r>
      <w:r w:rsidR="00842006" w:rsidRPr="00230E35">
        <w:rPr>
          <w:rFonts w:ascii="Arial" w:hAnsi="Arial" w:cs="Arial"/>
          <w:spacing w:val="-1"/>
          <w:sz w:val="22"/>
          <w:szCs w:val="22"/>
        </w:rPr>
        <w:t>partially</w:t>
      </w:r>
      <w:r w:rsidR="00842006" w:rsidRPr="00230E35">
        <w:rPr>
          <w:rFonts w:ascii="Arial" w:hAnsi="Arial" w:cs="Arial"/>
          <w:spacing w:val="-9"/>
          <w:sz w:val="22"/>
          <w:szCs w:val="22"/>
        </w:rPr>
        <w:t xml:space="preserve"> </w:t>
      </w:r>
      <w:r w:rsidR="00842006" w:rsidRPr="00230E35">
        <w:rPr>
          <w:rFonts w:ascii="Arial" w:hAnsi="Arial" w:cs="Arial"/>
          <w:spacing w:val="1"/>
          <w:sz w:val="22"/>
          <w:szCs w:val="22"/>
        </w:rPr>
        <w:t>or</w:t>
      </w:r>
      <w:r w:rsidR="00842006" w:rsidRPr="00230E35">
        <w:rPr>
          <w:rFonts w:ascii="Arial" w:hAnsi="Arial" w:cs="Arial"/>
          <w:spacing w:val="-4"/>
          <w:sz w:val="22"/>
          <w:szCs w:val="22"/>
        </w:rPr>
        <w:t xml:space="preserve"> </w:t>
      </w:r>
      <w:r w:rsidR="00842006" w:rsidRPr="00230E35">
        <w:rPr>
          <w:rFonts w:ascii="Arial" w:hAnsi="Arial" w:cs="Arial"/>
          <w:sz w:val="22"/>
          <w:szCs w:val="22"/>
        </w:rPr>
        <w:t>totally</w:t>
      </w:r>
      <w:r w:rsidR="00842006" w:rsidRPr="00230E35">
        <w:rPr>
          <w:rFonts w:ascii="Arial" w:hAnsi="Arial" w:cs="Arial"/>
          <w:spacing w:val="-9"/>
          <w:sz w:val="22"/>
          <w:szCs w:val="22"/>
        </w:rPr>
        <w:t xml:space="preserve"> </w:t>
      </w:r>
      <w:r w:rsidR="00842006" w:rsidRPr="00230E35">
        <w:rPr>
          <w:rFonts w:ascii="Arial" w:hAnsi="Arial" w:cs="Arial"/>
          <w:spacing w:val="-1"/>
          <w:sz w:val="22"/>
          <w:szCs w:val="22"/>
        </w:rPr>
        <w:t>refundable,</w:t>
      </w:r>
      <w:r w:rsidR="00842006" w:rsidRPr="00230E35">
        <w:rPr>
          <w:rFonts w:ascii="Arial" w:hAnsi="Arial" w:cs="Arial"/>
          <w:spacing w:val="-3"/>
          <w:sz w:val="22"/>
          <w:szCs w:val="22"/>
        </w:rPr>
        <w:t xml:space="preserve"> </w:t>
      </w:r>
      <w:r w:rsidR="00AF28C5">
        <w:rPr>
          <w:rFonts w:ascii="Arial" w:hAnsi="Arial" w:cs="Arial"/>
          <w:spacing w:val="-3"/>
          <w:sz w:val="22"/>
          <w:szCs w:val="22"/>
        </w:rPr>
        <w:tab/>
      </w:r>
      <w:r w:rsidR="00842006" w:rsidRPr="00230E35">
        <w:rPr>
          <w:rFonts w:ascii="Arial" w:hAnsi="Arial" w:cs="Arial"/>
          <w:spacing w:val="-1"/>
          <w:sz w:val="22"/>
          <w:szCs w:val="22"/>
        </w:rPr>
        <w:t>provided</w:t>
      </w:r>
      <w:r w:rsidR="00842006" w:rsidRPr="00230E35">
        <w:rPr>
          <w:rFonts w:ascii="Arial" w:hAnsi="Arial" w:cs="Arial"/>
          <w:spacing w:val="-4"/>
          <w:sz w:val="22"/>
          <w:szCs w:val="22"/>
        </w:rPr>
        <w:t xml:space="preserve"> </w:t>
      </w:r>
      <w:r w:rsidR="00842006" w:rsidRPr="00230E35">
        <w:rPr>
          <w:rFonts w:ascii="Arial" w:hAnsi="Arial" w:cs="Arial"/>
          <w:sz w:val="22"/>
          <w:szCs w:val="22"/>
        </w:rPr>
        <w:t>no</w:t>
      </w:r>
      <w:r w:rsidR="00842006" w:rsidRPr="00230E35">
        <w:rPr>
          <w:rFonts w:ascii="Arial" w:hAnsi="Arial" w:cs="Arial"/>
          <w:spacing w:val="-3"/>
          <w:sz w:val="22"/>
          <w:szCs w:val="22"/>
        </w:rPr>
        <w:t xml:space="preserve"> </w:t>
      </w:r>
      <w:r w:rsidR="00842006" w:rsidRPr="00230E35">
        <w:rPr>
          <w:rFonts w:ascii="Arial" w:hAnsi="Arial" w:cs="Arial"/>
          <w:sz w:val="22"/>
          <w:szCs w:val="22"/>
        </w:rPr>
        <w:t>damage</w:t>
      </w:r>
      <w:r w:rsidR="00842006" w:rsidRPr="00230E35">
        <w:rPr>
          <w:rFonts w:ascii="Arial" w:hAnsi="Arial" w:cs="Arial"/>
          <w:spacing w:val="-5"/>
          <w:sz w:val="22"/>
          <w:szCs w:val="22"/>
        </w:rPr>
        <w:t xml:space="preserve"> </w:t>
      </w:r>
      <w:r w:rsidR="00842006" w:rsidRPr="00230E35">
        <w:rPr>
          <w:rFonts w:ascii="Arial" w:hAnsi="Arial" w:cs="Arial"/>
          <w:sz w:val="22"/>
          <w:szCs w:val="22"/>
        </w:rPr>
        <w:t>is</w:t>
      </w:r>
      <w:r w:rsidR="00842006" w:rsidRPr="00230E35">
        <w:rPr>
          <w:rFonts w:ascii="Arial" w:hAnsi="Arial" w:cs="Arial"/>
          <w:spacing w:val="-4"/>
          <w:sz w:val="22"/>
          <w:szCs w:val="22"/>
        </w:rPr>
        <w:t xml:space="preserve"> </w:t>
      </w:r>
      <w:r w:rsidR="00842006" w:rsidRPr="00230E35">
        <w:rPr>
          <w:rFonts w:ascii="Arial" w:hAnsi="Arial" w:cs="Arial"/>
          <w:sz w:val="22"/>
          <w:szCs w:val="22"/>
        </w:rPr>
        <w:t>done</w:t>
      </w:r>
      <w:r w:rsidR="00842006" w:rsidRPr="00230E35">
        <w:rPr>
          <w:rFonts w:ascii="Arial" w:hAnsi="Arial" w:cs="Arial"/>
          <w:spacing w:val="-4"/>
          <w:sz w:val="22"/>
          <w:szCs w:val="22"/>
        </w:rPr>
        <w:t xml:space="preserve"> </w:t>
      </w:r>
      <w:r w:rsidR="00842006" w:rsidRPr="00230E35">
        <w:rPr>
          <w:rFonts w:ascii="Arial" w:hAnsi="Arial" w:cs="Arial"/>
          <w:sz w:val="22"/>
          <w:szCs w:val="22"/>
        </w:rPr>
        <w:t>to</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8"/>
          <w:w w:val="99"/>
          <w:sz w:val="22"/>
          <w:szCs w:val="22"/>
        </w:rPr>
        <w:t xml:space="preserve"> </w:t>
      </w:r>
      <w:r w:rsidR="00842006" w:rsidRPr="00230E35">
        <w:rPr>
          <w:rFonts w:ascii="Arial" w:hAnsi="Arial" w:cs="Arial"/>
          <w:spacing w:val="-1"/>
          <w:sz w:val="22"/>
          <w:szCs w:val="22"/>
        </w:rPr>
        <w:t>park</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and/or</w:t>
      </w:r>
      <w:r w:rsidR="00842006" w:rsidRPr="00230E35">
        <w:rPr>
          <w:rFonts w:ascii="Arial" w:hAnsi="Arial" w:cs="Arial"/>
          <w:spacing w:val="-3"/>
          <w:sz w:val="22"/>
          <w:szCs w:val="22"/>
        </w:rPr>
        <w:t xml:space="preserve"> </w:t>
      </w:r>
      <w:r w:rsidR="00842006" w:rsidRPr="00230E35">
        <w:rPr>
          <w:rFonts w:ascii="Arial" w:hAnsi="Arial" w:cs="Arial"/>
          <w:sz w:val="22"/>
          <w:szCs w:val="22"/>
        </w:rPr>
        <w:t>no</w:t>
      </w:r>
      <w:r w:rsidR="00842006" w:rsidRPr="00230E35">
        <w:rPr>
          <w:rFonts w:ascii="Arial" w:hAnsi="Arial" w:cs="Arial"/>
          <w:spacing w:val="-1"/>
          <w:sz w:val="22"/>
          <w:szCs w:val="22"/>
        </w:rPr>
        <w:t xml:space="preserve"> expenses</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were</w:t>
      </w:r>
      <w:r w:rsidR="00842006" w:rsidRPr="00230E35">
        <w:rPr>
          <w:rFonts w:ascii="Arial" w:hAnsi="Arial" w:cs="Arial"/>
          <w:spacing w:val="-4"/>
          <w:sz w:val="22"/>
          <w:szCs w:val="22"/>
        </w:rPr>
        <w:t xml:space="preserve"> </w:t>
      </w:r>
      <w:r w:rsidR="00AF28C5">
        <w:rPr>
          <w:rFonts w:ascii="Arial" w:hAnsi="Arial" w:cs="Arial"/>
          <w:spacing w:val="-4"/>
          <w:sz w:val="22"/>
          <w:szCs w:val="22"/>
        </w:rPr>
        <w:tab/>
      </w:r>
      <w:r w:rsidR="00842006" w:rsidRPr="00230E35">
        <w:rPr>
          <w:rFonts w:ascii="Arial" w:hAnsi="Arial" w:cs="Arial"/>
          <w:spacing w:val="-1"/>
          <w:sz w:val="22"/>
          <w:szCs w:val="22"/>
        </w:rPr>
        <w:t>incurred</w:t>
      </w:r>
      <w:r w:rsidR="00842006" w:rsidRPr="00230E35">
        <w:rPr>
          <w:rFonts w:ascii="Arial" w:hAnsi="Arial" w:cs="Arial"/>
          <w:spacing w:val="-2"/>
          <w:sz w:val="22"/>
          <w:szCs w:val="22"/>
        </w:rPr>
        <w:t xml:space="preserve"> </w:t>
      </w:r>
      <w:r w:rsidR="00842006" w:rsidRPr="00230E35">
        <w:rPr>
          <w:rFonts w:ascii="Arial" w:hAnsi="Arial" w:cs="Arial"/>
          <w:spacing w:val="2"/>
          <w:sz w:val="22"/>
          <w:szCs w:val="22"/>
        </w:rPr>
        <w:t>by</w:t>
      </w:r>
      <w:r w:rsidR="00842006" w:rsidRPr="00230E35">
        <w:rPr>
          <w:rFonts w:ascii="Arial" w:hAnsi="Arial" w:cs="Arial"/>
          <w:spacing w:val="-8"/>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Township.</w:t>
      </w:r>
    </w:p>
    <w:p w:rsidR="008C757E" w:rsidRDefault="008C757E" w:rsidP="00AF28C5">
      <w:pPr>
        <w:pStyle w:val="BodyText"/>
        <w:tabs>
          <w:tab w:val="left" w:pos="2160"/>
          <w:tab w:val="left" w:pos="2598"/>
        </w:tabs>
        <w:ind w:left="1440" w:right="247" w:firstLine="0"/>
        <w:rPr>
          <w:ins w:id="98" w:author="Phil Preston" w:date="2016-09-01T10:19:00Z"/>
          <w:rFonts w:ascii="Arial" w:hAnsi="Arial" w:cs="Arial"/>
          <w:spacing w:val="-1"/>
          <w:sz w:val="22"/>
          <w:szCs w:val="22"/>
        </w:rPr>
      </w:pPr>
    </w:p>
    <w:p w:rsidR="008C757E" w:rsidRDefault="008C757E" w:rsidP="00AF28C5">
      <w:pPr>
        <w:pStyle w:val="BodyText"/>
        <w:tabs>
          <w:tab w:val="left" w:pos="2160"/>
          <w:tab w:val="left" w:pos="2598"/>
        </w:tabs>
        <w:ind w:left="1440" w:right="247" w:firstLine="0"/>
        <w:rPr>
          <w:rFonts w:ascii="Arial" w:hAnsi="Arial" w:cs="Arial"/>
          <w:spacing w:val="-1"/>
          <w:sz w:val="22"/>
          <w:szCs w:val="22"/>
        </w:rPr>
      </w:pPr>
      <w:ins w:id="99" w:author="Phil Preston" w:date="2016-09-01T10:19:00Z">
        <w:r>
          <w:rPr>
            <w:rFonts w:ascii="Arial" w:hAnsi="Arial" w:cs="Arial"/>
            <w:spacing w:val="-1"/>
            <w:sz w:val="22"/>
            <w:szCs w:val="22"/>
          </w:rPr>
          <w:tab/>
          <w:t>All labor and equipment required is the responsibility of applicant.</w:t>
        </w:r>
      </w:ins>
    </w:p>
    <w:p w:rsidR="001010EB" w:rsidRDefault="001010EB">
      <w:pPr>
        <w:rPr>
          <w:rFonts w:ascii="Arial" w:eastAsia="Times New Roman" w:hAnsi="Arial" w:cs="Arial"/>
          <w:spacing w:val="-1"/>
        </w:rPr>
      </w:pPr>
    </w:p>
    <w:p w:rsidR="006B28DB" w:rsidRPr="00230E35" w:rsidRDefault="00842006" w:rsidP="00AF28C5">
      <w:pPr>
        <w:pStyle w:val="BodyText"/>
        <w:numPr>
          <w:ilvl w:val="0"/>
          <w:numId w:val="15"/>
        </w:numPr>
        <w:tabs>
          <w:tab w:val="left" w:pos="1878"/>
        </w:tabs>
        <w:ind w:left="1530" w:hanging="720"/>
        <w:rPr>
          <w:rFonts w:ascii="Arial" w:hAnsi="Arial" w:cs="Arial"/>
          <w:sz w:val="22"/>
          <w:szCs w:val="22"/>
        </w:rPr>
      </w:pPr>
      <w:r w:rsidRPr="00230E35">
        <w:rPr>
          <w:rFonts w:ascii="Arial" w:hAnsi="Arial" w:cs="Arial"/>
          <w:spacing w:val="-1"/>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sale</w:t>
      </w:r>
      <w:r w:rsidRPr="00230E35">
        <w:rPr>
          <w:rFonts w:ascii="Arial" w:hAnsi="Arial" w:cs="Arial"/>
          <w:spacing w:val="-5"/>
          <w:sz w:val="22"/>
          <w:szCs w:val="22"/>
        </w:rPr>
        <w:t xml:space="preserve"> </w:t>
      </w:r>
      <w:r w:rsidRPr="00230E35">
        <w:rPr>
          <w:rFonts w:ascii="Arial" w:hAnsi="Arial" w:cs="Arial"/>
          <w:sz w:val="22"/>
          <w:szCs w:val="22"/>
        </w:rPr>
        <w:t>of</w:t>
      </w:r>
      <w:r w:rsidRPr="00230E35">
        <w:rPr>
          <w:rFonts w:ascii="Arial" w:hAnsi="Arial" w:cs="Arial"/>
          <w:spacing w:val="-3"/>
          <w:sz w:val="22"/>
          <w:szCs w:val="22"/>
        </w:rPr>
        <w:t xml:space="preserve"> </w:t>
      </w:r>
      <w:r w:rsidRPr="00230E35">
        <w:rPr>
          <w:rFonts w:ascii="Arial" w:hAnsi="Arial" w:cs="Arial"/>
          <w:spacing w:val="-1"/>
          <w:sz w:val="22"/>
          <w:szCs w:val="22"/>
        </w:rPr>
        <w:t>alcohol</w:t>
      </w:r>
      <w:r w:rsidRPr="00230E35">
        <w:rPr>
          <w:rFonts w:ascii="Arial" w:hAnsi="Arial" w:cs="Arial"/>
          <w:spacing w:val="-4"/>
          <w:sz w:val="22"/>
          <w:szCs w:val="22"/>
        </w:rPr>
        <w:t xml:space="preserve"> </w:t>
      </w:r>
      <w:r w:rsidRPr="00230E35">
        <w:rPr>
          <w:rFonts w:ascii="Arial" w:hAnsi="Arial" w:cs="Arial"/>
          <w:spacing w:val="-1"/>
          <w:sz w:val="22"/>
          <w:szCs w:val="22"/>
        </w:rPr>
        <w:t xml:space="preserve">shall </w:t>
      </w:r>
      <w:r w:rsidRPr="00230E35">
        <w:rPr>
          <w:rFonts w:ascii="Arial" w:hAnsi="Arial" w:cs="Arial"/>
          <w:sz w:val="22"/>
          <w:szCs w:val="22"/>
        </w:rPr>
        <w:t>comply</w:t>
      </w:r>
      <w:r w:rsidRPr="00230E35">
        <w:rPr>
          <w:rFonts w:ascii="Arial" w:hAnsi="Arial" w:cs="Arial"/>
          <w:spacing w:val="-9"/>
          <w:sz w:val="22"/>
          <w:szCs w:val="22"/>
        </w:rPr>
        <w:t xml:space="preserve"> </w:t>
      </w:r>
      <w:r w:rsidRPr="00230E35">
        <w:rPr>
          <w:rFonts w:ascii="Arial" w:hAnsi="Arial" w:cs="Arial"/>
          <w:spacing w:val="-1"/>
          <w:sz w:val="22"/>
          <w:szCs w:val="22"/>
        </w:rPr>
        <w:t>with</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z w:val="22"/>
          <w:szCs w:val="22"/>
        </w:rPr>
        <w:t>following</w:t>
      </w:r>
      <w:r w:rsidRPr="00230E35">
        <w:rPr>
          <w:rFonts w:ascii="Arial" w:hAnsi="Arial" w:cs="Arial"/>
          <w:spacing w:val="13"/>
          <w:sz w:val="22"/>
          <w:szCs w:val="22"/>
        </w:rPr>
        <w:t xml:space="preserve"> </w:t>
      </w:r>
      <w:r w:rsidRPr="00230E35">
        <w:rPr>
          <w:rFonts w:ascii="Arial" w:hAnsi="Arial" w:cs="Arial"/>
          <w:spacing w:val="-1"/>
          <w:sz w:val="22"/>
          <w:szCs w:val="22"/>
        </w:rPr>
        <w:t>restrictions:</w:t>
      </w:r>
    </w:p>
    <w:p w:rsidR="006B28DB" w:rsidRPr="00230E35" w:rsidRDefault="006B28DB">
      <w:pPr>
        <w:rPr>
          <w:rFonts w:ascii="Arial" w:eastAsia="Times New Roman" w:hAnsi="Arial" w:cs="Arial"/>
        </w:rPr>
      </w:pPr>
    </w:p>
    <w:p w:rsidR="006B28DB" w:rsidRPr="00230E35" w:rsidRDefault="00AF28C5" w:rsidP="00AF28C5">
      <w:pPr>
        <w:pStyle w:val="BodyText"/>
        <w:tabs>
          <w:tab w:val="left" w:pos="2160"/>
          <w:tab w:val="left" w:pos="2598"/>
        </w:tabs>
        <w:ind w:left="1440" w:firstLine="0"/>
        <w:rPr>
          <w:rFonts w:ascii="Arial" w:hAnsi="Arial" w:cs="Arial"/>
          <w:sz w:val="22"/>
          <w:szCs w:val="22"/>
        </w:rPr>
      </w:pPr>
      <w:r>
        <w:rPr>
          <w:rFonts w:ascii="Arial" w:hAnsi="Arial" w:cs="Arial"/>
          <w:sz w:val="22"/>
          <w:szCs w:val="22"/>
        </w:rPr>
        <w:tab/>
      </w:r>
      <w:r w:rsidR="00842006" w:rsidRPr="00230E35">
        <w:rPr>
          <w:rFonts w:ascii="Arial" w:hAnsi="Arial" w:cs="Arial"/>
          <w:sz w:val="22"/>
          <w:szCs w:val="22"/>
        </w:rPr>
        <w:t>Only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beer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wine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shall</w:t>
      </w:r>
      <w:r w:rsidR="00842006" w:rsidRPr="00230E35">
        <w:rPr>
          <w:rFonts w:ascii="Arial" w:hAnsi="Arial" w:cs="Arial"/>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permitted.</w:t>
      </w:r>
    </w:p>
    <w:p w:rsidR="006B28DB" w:rsidRPr="00230E35" w:rsidRDefault="006B28DB" w:rsidP="00AF28C5">
      <w:pPr>
        <w:tabs>
          <w:tab w:val="left" w:pos="2160"/>
        </w:tabs>
        <w:rPr>
          <w:rFonts w:ascii="Arial" w:eastAsia="Times New Roman" w:hAnsi="Arial" w:cs="Arial"/>
        </w:rPr>
      </w:pPr>
    </w:p>
    <w:p w:rsidR="006B28DB" w:rsidRPr="00230E35" w:rsidRDefault="00AF28C5" w:rsidP="00AF28C5">
      <w:pPr>
        <w:pStyle w:val="BodyText"/>
        <w:tabs>
          <w:tab w:val="left" w:pos="2160"/>
          <w:tab w:val="left" w:pos="2598"/>
        </w:tabs>
        <w:ind w:left="1440" w:firstLine="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No</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direct</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sale (or</w:t>
      </w:r>
      <w:r w:rsidR="00842006" w:rsidRPr="00230E35">
        <w:rPr>
          <w:rFonts w:ascii="Arial" w:hAnsi="Arial" w:cs="Arial"/>
          <w:spacing w:val="-3"/>
          <w:sz w:val="22"/>
          <w:szCs w:val="22"/>
        </w:rPr>
        <w:t xml:space="preserve"> </w:t>
      </w:r>
      <w:r w:rsidR="00842006" w:rsidRPr="00230E35">
        <w:rPr>
          <w:rFonts w:ascii="Arial" w:hAnsi="Arial" w:cs="Arial"/>
          <w:sz w:val="22"/>
          <w:szCs w:val="22"/>
        </w:rPr>
        <w:t>take</w:t>
      </w:r>
      <w:r w:rsidR="00842006" w:rsidRPr="00230E35">
        <w:rPr>
          <w:rFonts w:ascii="Arial" w:hAnsi="Arial" w:cs="Arial"/>
          <w:spacing w:val="-4"/>
          <w:sz w:val="22"/>
          <w:szCs w:val="22"/>
        </w:rPr>
        <w:t xml:space="preserve"> </w:t>
      </w:r>
      <w:r w:rsidR="00842006" w:rsidRPr="00230E35">
        <w:rPr>
          <w:rFonts w:ascii="Arial" w:hAnsi="Arial" w:cs="Arial"/>
          <w:sz w:val="22"/>
          <w:szCs w:val="22"/>
        </w:rPr>
        <w:t>out)</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beer and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wine</w:t>
      </w:r>
      <w:r w:rsidR="00842006" w:rsidRPr="00230E35">
        <w:rPr>
          <w:rFonts w:ascii="Arial" w:hAnsi="Arial" w:cs="Arial"/>
          <w:spacing w:val="-4"/>
          <w:sz w:val="22"/>
          <w:szCs w:val="22"/>
        </w:rPr>
        <w:t xml:space="preserve"> </w:t>
      </w:r>
      <w:r w:rsidR="00842006" w:rsidRPr="00230E35">
        <w:rPr>
          <w:rFonts w:ascii="Arial" w:hAnsi="Arial" w:cs="Arial"/>
          <w:sz w:val="22"/>
          <w:szCs w:val="22"/>
        </w:rPr>
        <w:t>shall</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permitted.</w:t>
      </w:r>
    </w:p>
    <w:p w:rsidR="006B28DB" w:rsidRPr="00230E35" w:rsidRDefault="006B28DB" w:rsidP="00AF28C5">
      <w:pPr>
        <w:tabs>
          <w:tab w:val="left" w:pos="2160"/>
        </w:tabs>
        <w:rPr>
          <w:rFonts w:ascii="Arial" w:eastAsia="Times New Roman" w:hAnsi="Arial" w:cs="Arial"/>
        </w:rPr>
      </w:pPr>
    </w:p>
    <w:p w:rsidR="006B28DB" w:rsidRPr="00230E35" w:rsidRDefault="00AF28C5" w:rsidP="00AF28C5">
      <w:pPr>
        <w:pStyle w:val="BodyText"/>
        <w:tabs>
          <w:tab w:val="left" w:pos="2160"/>
          <w:tab w:val="left" w:pos="2598"/>
        </w:tabs>
        <w:ind w:left="1440" w:firstLine="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Purchase</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beer</w:t>
      </w:r>
      <w:r w:rsidR="00842006" w:rsidRPr="00230E35">
        <w:rPr>
          <w:rFonts w:ascii="Arial" w:hAnsi="Arial" w:cs="Arial"/>
          <w:spacing w:val="-1"/>
          <w:sz w:val="22"/>
          <w:szCs w:val="22"/>
        </w:rPr>
        <w:t xml:space="preserve"> and</w:t>
      </w:r>
      <w:r w:rsidR="00842006" w:rsidRPr="00230E35">
        <w:rPr>
          <w:rFonts w:ascii="Arial" w:hAnsi="Arial" w:cs="Arial"/>
          <w:spacing w:val="-3"/>
          <w:sz w:val="22"/>
          <w:szCs w:val="22"/>
        </w:rPr>
        <w:t xml:space="preserve"> </w:t>
      </w:r>
      <w:r w:rsidR="00842006" w:rsidRPr="00230E35">
        <w:rPr>
          <w:rFonts w:ascii="Arial" w:hAnsi="Arial" w:cs="Arial"/>
          <w:sz w:val="22"/>
          <w:szCs w:val="22"/>
        </w:rPr>
        <w:t>wine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ma</w:t>
      </w:r>
      <w:r>
        <w:rPr>
          <w:rFonts w:ascii="Arial" w:hAnsi="Arial" w:cs="Arial"/>
          <w:spacing w:val="-1"/>
          <w:sz w:val="22"/>
          <w:szCs w:val="22"/>
        </w:rPr>
        <w:t>d</w:t>
      </w:r>
      <w:r w:rsidR="00842006" w:rsidRPr="00230E35">
        <w:rPr>
          <w:rFonts w:ascii="Arial" w:hAnsi="Arial" w:cs="Arial"/>
          <w:spacing w:val="-1"/>
          <w:sz w:val="22"/>
          <w:szCs w:val="22"/>
        </w:rPr>
        <w:t>e</w:t>
      </w:r>
      <w:r w:rsidR="00842006" w:rsidRPr="00230E35">
        <w:rPr>
          <w:rFonts w:ascii="Arial" w:hAnsi="Arial" w:cs="Arial"/>
          <w:spacing w:val="-4"/>
          <w:sz w:val="22"/>
          <w:szCs w:val="22"/>
        </w:rPr>
        <w:t xml:space="preserve"> </w:t>
      </w:r>
      <w:r w:rsidR="00842006" w:rsidRPr="00230E35">
        <w:rPr>
          <w:rFonts w:ascii="Arial" w:hAnsi="Arial" w:cs="Arial"/>
          <w:spacing w:val="2"/>
          <w:sz w:val="22"/>
          <w:szCs w:val="22"/>
        </w:rPr>
        <w:t>by</w:t>
      </w:r>
      <w:r w:rsidR="00842006" w:rsidRPr="00230E35">
        <w:rPr>
          <w:rFonts w:ascii="Arial" w:hAnsi="Arial" w:cs="Arial"/>
          <w:spacing w:val="-7"/>
          <w:sz w:val="22"/>
          <w:szCs w:val="22"/>
        </w:rPr>
        <w:t xml:space="preserve"> </w:t>
      </w:r>
      <w:r w:rsidR="00842006" w:rsidRPr="00230E35">
        <w:rPr>
          <w:rFonts w:ascii="Arial" w:hAnsi="Arial" w:cs="Arial"/>
          <w:sz w:val="22"/>
          <w:szCs w:val="22"/>
        </w:rPr>
        <w:t>tickets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only.</w:t>
      </w:r>
    </w:p>
    <w:p w:rsidR="006B28DB" w:rsidRPr="00230E35" w:rsidRDefault="006B28DB" w:rsidP="00AF28C5">
      <w:pPr>
        <w:tabs>
          <w:tab w:val="left" w:pos="2160"/>
        </w:tabs>
        <w:rPr>
          <w:rFonts w:ascii="Arial" w:eastAsia="Times New Roman" w:hAnsi="Arial" w:cs="Arial"/>
        </w:rPr>
      </w:pPr>
    </w:p>
    <w:p w:rsidR="006B28DB" w:rsidRPr="00230E35" w:rsidRDefault="00AF28C5" w:rsidP="00AF28C5">
      <w:pPr>
        <w:pStyle w:val="BodyText"/>
        <w:tabs>
          <w:tab w:val="left" w:pos="2160"/>
          <w:tab w:val="left" w:pos="2598"/>
        </w:tabs>
        <w:ind w:left="1440" w:right="247" w:firstLine="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Ticket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sales</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for</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purchase</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beer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and wine</w:t>
      </w:r>
      <w:r w:rsidR="00842006" w:rsidRPr="00230E35">
        <w:rPr>
          <w:rFonts w:ascii="Arial" w:hAnsi="Arial" w:cs="Arial"/>
          <w:spacing w:val="-3"/>
          <w:sz w:val="22"/>
          <w:szCs w:val="22"/>
        </w:rPr>
        <w:t xml:space="preserve"> </w:t>
      </w:r>
      <w:r w:rsidR="00842006" w:rsidRPr="00230E35">
        <w:rPr>
          <w:rFonts w:ascii="Arial" w:hAnsi="Arial" w:cs="Arial"/>
          <w:sz w:val="22"/>
          <w:szCs w:val="22"/>
        </w:rPr>
        <w:t>shall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made</w:t>
      </w:r>
      <w:r w:rsidR="00842006" w:rsidRPr="00230E35">
        <w:rPr>
          <w:rFonts w:ascii="Arial" w:hAnsi="Arial" w:cs="Arial"/>
          <w:spacing w:val="-4"/>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z w:val="22"/>
          <w:szCs w:val="22"/>
        </w:rPr>
        <w:t>a</w:t>
      </w:r>
      <w:r w:rsidR="00842006" w:rsidRPr="00230E35">
        <w:rPr>
          <w:rFonts w:ascii="Arial" w:hAnsi="Arial" w:cs="Arial"/>
          <w:spacing w:val="59"/>
          <w:w w:val="99"/>
          <w:sz w:val="22"/>
          <w:szCs w:val="22"/>
        </w:rPr>
        <w:t xml:space="preserve"> </w:t>
      </w:r>
      <w:r>
        <w:rPr>
          <w:rFonts w:ascii="Arial" w:hAnsi="Arial" w:cs="Arial"/>
          <w:spacing w:val="59"/>
          <w:w w:val="99"/>
          <w:sz w:val="22"/>
          <w:szCs w:val="22"/>
        </w:rPr>
        <w:tab/>
      </w:r>
      <w:r w:rsidR="00842006" w:rsidRPr="00230E35">
        <w:rPr>
          <w:rFonts w:ascii="Arial" w:hAnsi="Arial" w:cs="Arial"/>
          <w:spacing w:val="-1"/>
          <w:sz w:val="22"/>
          <w:szCs w:val="22"/>
        </w:rPr>
        <w:t>separate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area</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apart</w:t>
      </w:r>
      <w:r w:rsidR="00842006" w:rsidRPr="00230E35">
        <w:rPr>
          <w:rFonts w:ascii="Arial" w:hAnsi="Arial" w:cs="Arial"/>
          <w:spacing w:val="-4"/>
          <w:sz w:val="22"/>
          <w:szCs w:val="22"/>
        </w:rPr>
        <w:t xml:space="preserve"> </w:t>
      </w:r>
      <w:r w:rsidR="00842006" w:rsidRPr="00230E35">
        <w:rPr>
          <w:rFonts w:ascii="Arial" w:hAnsi="Arial" w:cs="Arial"/>
          <w:sz w:val="22"/>
          <w:szCs w:val="22"/>
        </w:rPr>
        <w:t>from</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where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alcohol</w:t>
      </w:r>
      <w:r w:rsidR="00842006" w:rsidRPr="00230E35">
        <w:rPr>
          <w:rFonts w:ascii="Arial" w:hAnsi="Arial" w:cs="Arial"/>
          <w:spacing w:val="-4"/>
          <w:sz w:val="22"/>
          <w:szCs w:val="22"/>
        </w:rPr>
        <w:t xml:space="preserve"> </w:t>
      </w:r>
      <w:r w:rsidR="00842006" w:rsidRPr="00230E35">
        <w:rPr>
          <w:rFonts w:ascii="Arial" w:hAnsi="Arial" w:cs="Arial"/>
          <w:sz w:val="22"/>
          <w:szCs w:val="22"/>
        </w:rPr>
        <w:t>is</w:t>
      </w:r>
      <w:r w:rsidR="00842006" w:rsidRPr="00230E35">
        <w:rPr>
          <w:rFonts w:ascii="Arial" w:hAnsi="Arial" w:cs="Arial"/>
          <w:spacing w:val="-4"/>
          <w:sz w:val="22"/>
          <w:szCs w:val="22"/>
        </w:rPr>
        <w:t xml:space="preserve"> </w:t>
      </w:r>
      <w:r w:rsidR="00842006" w:rsidRPr="00230E35">
        <w:rPr>
          <w:rFonts w:ascii="Arial" w:hAnsi="Arial" w:cs="Arial"/>
          <w:sz w:val="22"/>
          <w:szCs w:val="22"/>
        </w:rPr>
        <w:t>being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dispensed.</w:t>
      </w:r>
    </w:p>
    <w:p w:rsidR="006B28DB" w:rsidRPr="00230E35" w:rsidRDefault="006B28DB" w:rsidP="00AF28C5">
      <w:pPr>
        <w:tabs>
          <w:tab w:val="left" w:pos="2160"/>
        </w:tabs>
        <w:rPr>
          <w:rFonts w:ascii="Arial" w:eastAsia="Times New Roman" w:hAnsi="Arial" w:cs="Arial"/>
        </w:rPr>
      </w:pPr>
    </w:p>
    <w:p w:rsidR="006B28DB" w:rsidRDefault="00AF28C5" w:rsidP="00AF28C5">
      <w:pPr>
        <w:pStyle w:val="BodyText"/>
        <w:tabs>
          <w:tab w:val="left" w:pos="2160"/>
          <w:tab w:val="left" w:pos="2598"/>
        </w:tabs>
        <w:ind w:left="1440" w:right="247" w:firstLine="0"/>
        <w:rPr>
          <w:rFonts w:ascii="Arial" w:hAnsi="Arial" w:cs="Arial"/>
          <w:spacing w:val="55"/>
          <w:sz w:val="22"/>
          <w:szCs w:val="22"/>
        </w:rPr>
      </w:pPr>
      <w:r>
        <w:rPr>
          <w:rFonts w:ascii="Arial" w:hAnsi="Arial" w:cs="Arial"/>
          <w:spacing w:val="-1"/>
          <w:sz w:val="22"/>
          <w:szCs w:val="22"/>
        </w:rPr>
        <w:tab/>
      </w:r>
      <w:r w:rsidR="00842006" w:rsidRPr="00230E35">
        <w:rPr>
          <w:rFonts w:ascii="Arial" w:hAnsi="Arial" w:cs="Arial"/>
          <w:spacing w:val="-1"/>
          <w:sz w:val="22"/>
          <w:szCs w:val="22"/>
        </w:rPr>
        <w:t>Events</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conclude</w:t>
      </w:r>
      <w:r w:rsidR="00842006" w:rsidRPr="00230E35">
        <w:rPr>
          <w:rFonts w:ascii="Arial" w:hAnsi="Arial" w:cs="Arial"/>
          <w:spacing w:val="-6"/>
          <w:sz w:val="22"/>
          <w:szCs w:val="22"/>
        </w:rPr>
        <w:t xml:space="preserve"> </w:t>
      </w:r>
      <w:r w:rsidR="00842006" w:rsidRPr="00230E35">
        <w:rPr>
          <w:rFonts w:ascii="Arial" w:hAnsi="Arial" w:cs="Arial"/>
          <w:sz w:val="22"/>
          <w:szCs w:val="22"/>
        </w:rPr>
        <w:t>no</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later</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than</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midnight</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with</w:t>
      </w:r>
      <w:r w:rsidR="00842006" w:rsidRPr="00230E35">
        <w:rPr>
          <w:rFonts w:ascii="Arial" w:hAnsi="Arial" w:cs="Arial"/>
          <w:spacing w:val="-4"/>
          <w:sz w:val="22"/>
          <w:szCs w:val="22"/>
        </w:rPr>
        <w:t xml:space="preserve"> </w:t>
      </w:r>
      <w:r w:rsidR="00842006" w:rsidRPr="00230E35">
        <w:rPr>
          <w:rFonts w:ascii="Arial" w:hAnsi="Arial" w:cs="Arial"/>
          <w:sz w:val="22"/>
          <w:szCs w:val="22"/>
        </w:rPr>
        <w:t>one</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additional</w:t>
      </w:r>
      <w:r w:rsidR="00842006" w:rsidRPr="00230E35">
        <w:rPr>
          <w:rFonts w:ascii="Arial" w:hAnsi="Arial" w:cs="Arial"/>
          <w:spacing w:val="73"/>
          <w:w w:val="99"/>
          <w:sz w:val="22"/>
          <w:szCs w:val="22"/>
        </w:rPr>
        <w:t xml:space="preserve"> </w:t>
      </w:r>
      <w:r w:rsidR="00842006" w:rsidRPr="00230E35">
        <w:rPr>
          <w:rFonts w:ascii="Arial" w:hAnsi="Arial" w:cs="Arial"/>
          <w:sz w:val="22"/>
          <w:szCs w:val="22"/>
        </w:rPr>
        <w:t>hour</w:t>
      </w:r>
      <w:r w:rsidR="00842006" w:rsidRPr="00230E35">
        <w:rPr>
          <w:rFonts w:ascii="Arial" w:hAnsi="Arial" w:cs="Arial"/>
          <w:spacing w:val="-4"/>
          <w:sz w:val="22"/>
          <w:szCs w:val="22"/>
        </w:rPr>
        <w:t xml:space="preserve"> </w:t>
      </w:r>
      <w:r>
        <w:rPr>
          <w:rFonts w:ascii="Arial" w:hAnsi="Arial" w:cs="Arial"/>
          <w:spacing w:val="-4"/>
          <w:sz w:val="22"/>
          <w:szCs w:val="22"/>
        </w:rPr>
        <w:tab/>
      </w:r>
      <w:r w:rsidR="00842006" w:rsidRPr="00230E35">
        <w:rPr>
          <w:rFonts w:ascii="Arial" w:hAnsi="Arial" w:cs="Arial"/>
          <w:spacing w:val="-1"/>
          <w:sz w:val="22"/>
          <w:szCs w:val="22"/>
        </w:rPr>
        <w:t>provided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for clean-up.</w:t>
      </w:r>
      <w:r w:rsidR="00842006" w:rsidRPr="00230E35">
        <w:rPr>
          <w:rFonts w:ascii="Arial" w:hAnsi="Arial" w:cs="Arial"/>
          <w:spacing w:val="55"/>
          <w:sz w:val="22"/>
          <w:szCs w:val="22"/>
        </w:rPr>
        <w:t xml:space="preserve"> </w:t>
      </w:r>
    </w:p>
    <w:p w:rsidR="006128B6" w:rsidRPr="00DE53A7" w:rsidRDefault="006128B6" w:rsidP="00AF28C5">
      <w:pPr>
        <w:pStyle w:val="BodyText"/>
        <w:tabs>
          <w:tab w:val="left" w:pos="2160"/>
          <w:tab w:val="left" w:pos="2598"/>
        </w:tabs>
        <w:ind w:left="1440" w:right="247" w:firstLine="0"/>
        <w:rPr>
          <w:rFonts w:ascii="Arial" w:hAnsi="Arial" w:cs="Arial"/>
          <w:sz w:val="22"/>
          <w:szCs w:val="22"/>
        </w:rPr>
      </w:pPr>
    </w:p>
    <w:p w:rsidR="00AF28C5" w:rsidRPr="00003AB0" w:rsidRDefault="00AF28C5" w:rsidP="0054590F">
      <w:pPr>
        <w:spacing w:after="120"/>
        <w:rPr>
          <w:rFonts w:ascii="Arial" w:hAnsi="Arial" w:cs="Arial"/>
          <w:spacing w:val="-1"/>
          <w:sz w:val="24"/>
          <w:szCs w:val="24"/>
          <w:u w:val="single"/>
        </w:rPr>
      </w:pPr>
      <w:r w:rsidRPr="00003AB0">
        <w:rPr>
          <w:rFonts w:ascii="Arial" w:hAnsi="Arial" w:cs="Arial"/>
          <w:spacing w:val="-1"/>
          <w:sz w:val="24"/>
          <w:szCs w:val="24"/>
          <w:u w:val="single"/>
        </w:rPr>
        <w:t>§ 85-</w:t>
      </w:r>
      <w:r>
        <w:rPr>
          <w:rFonts w:ascii="Arial" w:hAnsi="Arial" w:cs="Arial"/>
          <w:spacing w:val="-1"/>
          <w:u w:val="single"/>
        </w:rPr>
        <w:t>11</w:t>
      </w:r>
      <w:r w:rsidRPr="00003AB0">
        <w:rPr>
          <w:rFonts w:ascii="Arial" w:hAnsi="Arial" w:cs="Arial"/>
          <w:spacing w:val="-1"/>
          <w:sz w:val="24"/>
          <w:szCs w:val="24"/>
          <w:u w:val="single"/>
        </w:rPr>
        <w:t xml:space="preserve">. </w:t>
      </w:r>
      <w:r>
        <w:rPr>
          <w:rFonts w:ascii="Arial" w:hAnsi="Arial" w:cs="Arial"/>
          <w:spacing w:val="-1"/>
          <w:u w:val="single"/>
        </w:rPr>
        <w:t>Enforcement and Penalties</w:t>
      </w:r>
    </w:p>
    <w:p w:rsidR="006B28DB" w:rsidRPr="00230E35" w:rsidRDefault="00842006" w:rsidP="00AF28C5">
      <w:pPr>
        <w:pStyle w:val="BodyText"/>
        <w:numPr>
          <w:ilvl w:val="0"/>
          <w:numId w:val="16"/>
        </w:numPr>
        <w:tabs>
          <w:tab w:val="left" w:pos="1541"/>
        </w:tabs>
        <w:spacing w:before="69"/>
        <w:ind w:left="1530" w:hanging="720"/>
        <w:rPr>
          <w:rFonts w:ascii="Arial" w:hAnsi="Arial" w:cs="Arial"/>
          <w:sz w:val="22"/>
          <w:szCs w:val="22"/>
        </w:rPr>
      </w:pPr>
      <w:r w:rsidRPr="00230E35">
        <w:rPr>
          <w:rFonts w:ascii="Arial" w:hAnsi="Arial" w:cs="Arial"/>
          <w:spacing w:val="-1"/>
          <w:sz w:val="22"/>
          <w:szCs w:val="22"/>
          <w:u w:val="single" w:color="000000"/>
        </w:rPr>
        <w:t>Fines</w:t>
      </w:r>
      <w:r w:rsidRPr="00230E35">
        <w:rPr>
          <w:rFonts w:ascii="Arial" w:hAnsi="Arial" w:cs="Arial"/>
          <w:spacing w:val="-7"/>
          <w:sz w:val="22"/>
          <w:szCs w:val="22"/>
          <w:u w:val="single" w:color="000000"/>
        </w:rPr>
        <w:t xml:space="preserve"> </w:t>
      </w:r>
      <w:r w:rsidRPr="00230E35">
        <w:rPr>
          <w:rFonts w:ascii="Arial" w:hAnsi="Arial" w:cs="Arial"/>
          <w:spacing w:val="-1"/>
          <w:sz w:val="22"/>
          <w:szCs w:val="22"/>
          <w:u w:val="single" w:color="000000"/>
        </w:rPr>
        <w:t>and</w:t>
      </w:r>
      <w:r w:rsidRPr="00230E35">
        <w:rPr>
          <w:rFonts w:ascii="Arial" w:hAnsi="Arial" w:cs="Arial"/>
          <w:spacing w:val="-5"/>
          <w:sz w:val="22"/>
          <w:szCs w:val="22"/>
          <w:u w:val="single" w:color="000000"/>
        </w:rPr>
        <w:t xml:space="preserve"> </w:t>
      </w:r>
      <w:r w:rsidRPr="00230E35">
        <w:rPr>
          <w:rFonts w:ascii="Arial" w:hAnsi="Arial" w:cs="Arial"/>
          <w:spacing w:val="-1"/>
          <w:sz w:val="22"/>
          <w:szCs w:val="22"/>
          <w:u w:val="single" w:color="000000"/>
        </w:rPr>
        <w:t>Imprisonment.</w:t>
      </w:r>
    </w:p>
    <w:p w:rsidR="00802FD4" w:rsidRDefault="00AF28C5">
      <w:pPr>
        <w:pStyle w:val="BodyText"/>
        <w:tabs>
          <w:tab w:val="left" w:pos="2160"/>
        </w:tabs>
        <w:spacing w:before="69"/>
        <w:ind w:left="1440" w:right="366" w:firstLine="0"/>
        <w:rPr>
          <w:del w:id="100" w:author="Phil Preston" w:date="2016-09-14T10:41:00Z"/>
          <w:rFonts w:ascii="Arial" w:hAnsi="Arial" w:cs="Arial"/>
          <w:spacing w:val="51"/>
          <w:sz w:val="22"/>
          <w:szCs w:val="22"/>
        </w:rPr>
      </w:pPr>
      <w:r>
        <w:rPr>
          <w:rFonts w:ascii="Arial" w:hAnsi="Arial" w:cs="Arial"/>
          <w:sz w:val="22"/>
          <w:szCs w:val="22"/>
        </w:rPr>
        <w:tab/>
      </w:r>
      <w:r w:rsidR="00842006" w:rsidRPr="00230E35">
        <w:rPr>
          <w:rFonts w:ascii="Arial" w:hAnsi="Arial" w:cs="Arial"/>
          <w:sz w:val="22"/>
          <w:szCs w:val="22"/>
        </w:rPr>
        <w:t>Any</w:t>
      </w:r>
      <w:r w:rsidR="00842006" w:rsidRPr="00230E35">
        <w:rPr>
          <w:rFonts w:ascii="Arial" w:hAnsi="Arial" w:cs="Arial"/>
          <w:spacing w:val="-9"/>
          <w:sz w:val="22"/>
          <w:szCs w:val="22"/>
        </w:rPr>
        <w:t xml:space="preserve"> </w:t>
      </w:r>
      <w:r w:rsidR="00842006" w:rsidRPr="00230E35">
        <w:rPr>
          <w:rFonts w:ascii="Arial" w:hAnsi="Arial" w:cs="Arial"/>
          <w:sz w:val="22"/>
          <w:szCs w:val="22"/>
        </w:rPr>
        <w:t>person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violating</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provision</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this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Ordinance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deemed</w:t>
      </w:r>
      <w:r w:rsidR="00842006" w:rsidRPr="00230E35">
        <w:rPr>
          <w:rFonts w:ascii="Arial" w:hAnsi="Arial" w:cs="Arial"/>
          <w:spacing w:val="63"/>
          <w:sz w:val="22"/>
          <w:szCs w:val="22"/>
        </w:rPr>
        <w:t xml:space="preserve"> </w:t>
      </w:r>
      <w:r>
        <w:rPr>
          <w:rFonts w:ascii="Arial" w:hAnsi="Arial" w:cs="Arial"/>
          <w:spacing w:val="63"/>
          <w:sz w:val="22"/>
          <w:szCs w:val="22"/>
        </w:rPr>
        <w:lastRenderedPageBreak/>
        <w:tab/>
      </w:r>
      <w:r w:rsidR="00842006" w:rsidRPr="00230E35">
        <w:rPr>
          <w:rFonts w:ascii="Arial" w:hAnsi="Arial" w:cs="Arial"/>
          <w:spacing w:val="-1"/>
          <w:sz w:val="22"/>
          <w:szCs w:val="22"/>
        </w:rPr>
        <w:t>guilty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of</w:t>
      </w:r>
      <w:r w:rsidR="00842006" w:rsidRPr="00230E35">
        <w:rPr>
          <w:rFonts w:ascii="Arial" w:hAnsi="Arial" w:cs="Arial"/>
          <w:spacing w:val="-5"/>
          <w:sz w:val="22"/>
          <w:szCs w:val="22"/>
        </w:rPr>
        <w:t xml:space="preserve"> </w:t>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misdemeanor</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upon</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conviction</w:t>
      </w:r>
      <w:r w:rsidR="00842006" w:rsidRPr="00230E35">
        <w:rPr>
          <w:rFonts w:ascii="Arial" w:hAnsi="Arial" w:cs="Arial"/>
          <w:spacing w:val="-3"/>
          <w:sz w:val="22"/>
          <w:szCs w:val="22"/>
        </w:rPr>
        <w:t xml:space="preserve"> </w:t>
      </w:r>
      <w:r w:rsidR="00842006" w:rsidRPr="00230E35">
        <w:rPr>
          <w:rFonts w:ascii="Arial" w:hAnsi="Arial" w:cs="Arial"/>
          <w:sz w:val="22"/>
          <w:szCs w:val="22"/>
        </w:rPr>
        <w:t>shall</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fined</w:t>
      </w:r>
      <w:r w:rsidR="00842006" w:rsidRPr="00230E35">
        <w:rPr>
          <w:rFonts w:ascii="Arial" w:hAnsi="Arial" w:cs="Arial"/>
          <w:spacing w:val="-4"/>
          <w:sz w:val="22"/>
          <w:szCs w:val="22"/>
        </w:rPr>
        <w:t xml:space="preserve"> </w:t>
      </w:r>
      <w:r w:rsidR="00842006" w:rsidRPr="00230E35">
        <w:rPr>
          <w:rFonts w:ascii="Arial" w:hAnsi="Arial" w:cs="Arial"/>
          <w:sz w:val="22"/>
          <w:szCs w:val="22"/>
        </w:rPr>
        <w:t>not</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more</w:t>
      </w:r>
      <w:r w:rsidR="00842006" w:rsidRPr="00230E35">
        <w:rPr>
          <w:rFonts w:ascii="Arial" w:hAnsi="Arial" w:cs="Arial"/>
          <w:spacing w:val="73"/>
          <w:w w:val="99"/>
          <w:sz w:val="22"/>
          <w:szCs w:val="22"/>
        </w:rPr>
        <w:t xml:space="preserve"> </w:t>
      </w:r>
      <w:r>
        <w:rPr>
          <w:rFonts w:ascii="Arial" w:hAnsi="Arial" w:cs="Arial"/>
          <w:spacing w:val="73"/>
          <w:w w:val="99"/>
          <w:sz w:val="22"/>
          <w:szCs w:val="22"/>
        </w:rPr>
        <w:tab/>
      </w:r>
      <w:r w:rsidR="00842006" w:rsidRPr="00230E35">
        <w:rPr>
          <w:rFonts w:ascii="Arial" w:hAnsi="Arial" w:cs="Arial"/>
          <w:spacing w:val="-1"/>
          <w:sz w:val="22"/>
          <w:szCs w:val="22"/>
        </w:rPr>
        <w:t>than</w:t>
      </w:r>
      <w:r w:rsidR="00842006" w:rsidRPr="00230E35">
        <w:rPr>
          <w:rFonts w:ascii="Arial" w:hAnsi="Arial" w:cs="Arial"/>
          <w:spacing w:val="-3"/>
          <w:sz w:val="22"/>
          <w:szCs w:val="22"/>
        </w:rPr>
        <w:t xml:space="preserve"> </w:t>
      </w:r>
      <w:r w:rsidR="00842006" w:rsidRPr="00230E35">
        <w:rPr>
          <w:rFonts w:ascii="Arial" w:hAnsi="Arial" w:cs="Arial"/>
          <w:sz w:val="22"/>
          <w:szCs w:val="22"/>
        </w:rPr>
        <w:t>$500</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costs</w:t>
      </w:r>
      <w:r w:rsidR="00842006" w:rsidRPr="00230E35">
        <w:rPr>
          <w:rFonts w:ascii="Arial" w:hAnsi="Arial" w:cs="Arial"/>
          <w:spacing w:val="-2"/>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prosecution,</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imprisoned</w:t>
      </w:r>
      <w:r w:rsidR="00842006" w:rsidRPr="00230E35">
        <w:rPr>
          <w:rFonts w:ascii="Arial" w:hAnsi="Arial" w:cs="Arial"/>
          <w:sz w:val="22"/>
          <w:szCs w:val="22"/>
        </w:rPr>
        <w:t xml:space="preserve"> </w:t>
      </w:r>
      <w:r w:rsidR="00842006" w:rsidRPr="00230E35">
        <w:rPr>
          <w:rFonts w:ascii="Arial" w:hAnsi="Arial" w:cs="Arial"/>
          <w:spacing w:val="-1"/>
          <w:sz w:val="22"/>
          <w:szCs w:val="22"/>
        </w:rPr>
        <w:t>for</w:t>
      </w:r>
      <w:r w:rsidR="00842006" w:rsidRPr="00230E35">
        <w:rPr>
          <w:rFonts w:ascii="Arial" w:hAnsi="Arial" w:cs="Arial"/>
          <w:spacing w:val="-4"/>
          <w:sz w:val="22"/>
          <w:szCs w:val="22"/>
        </w:rPr>
        <w:t xml:space="preserve"> </w:t>
      </w:r>
      <w:r w:rsidR="00842006" w:rsidRPr="00230E35">
        <w:rPr>
          <w:rFonts w:ascii="Arial" w:hAnsi="Arial" w:cs="Arial"/>
          <w:sz w:val="22"/>
          <w:szCs w:val="22"/>
        </w:rPr>
        <w:t>not</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more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than</w:t>
      </w:r>
      <w:r w:rsidR="00842006" w:rsidRPr="00230E35">
        <w:rPr>
          <w:rFonts w:ascii="Arial" w:hAnsi="Arial" w:cs="Arial"/>
          <w:spacing w:val="69"/>
          <w:sz w:val="22"/>
          <w:szCs w:val="22"/>
        </w:rPr>
        <w:t xml:space="preserve"> </w:t>
      </w:r>
      <w:r>
        <w:rPr>
          <w:rFonts w:ascii="Arial" w:hAnsi="Arial" w:cs="Arial"/>
          <w:spacing w:val="69"/>
          <w:sz w:val="22"/>
          <w:szCs w:val="22"/>
        </w:rPr>
        <w:tab/>
      </w:r>
      <w:r w:rsidR="00842006" w:rsidRPr="00230E35">
        <w:rPr>
          <w:rFonts w:ascii="Arial" w:hAnsi="Arial" w:cs="Arial"/>
          <w:sz w:val="22"/>
          <w:szCs w:val="22"/>
        </w:rPr>
        <w:t>ninety</w:t>
      </w:r>
      <w:r w:rsidR="00842006" w:rsidRPr="00230E35">
        <w:rPr>
          <w:rFonts w:ascii="Arial" w:hAnsi="Arial" w:cs="Arial"/>
          <w:spacing w:val="-8"/>
          <w:sz w:val="22"/>
          <w:szCs w:val="22"/>
        </w:rPr>
        <w:t xml:space="preserve"> </w:t>
      </w:r>
      <w:r w:rsidR="00842006" w:rsidRPr="00230E35">
        <w:rPr>
          <w:rFonts w:ascii="Arial" w:hAnsi="Arial" w:cs="Arial"/>
          <w:sz w:val="22"/>
          <w:szCs w:val="22"/>
        </w:rPr>
        <w:t>(90)</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days</w:t>
      </w:r>
      <w:ins w:id="101" w:author="Phil Preston" w:date="2016-09-14T10:41:00Z">
        <w:r w:rsidR="00B523E4">
          <w:rPr>
            <w:rFonts w:ascii="Arial" w:hAnsi="Arial" w:cs="Arial"/>
            <w:spacing w:val="-1"/>
            <w:sz w:val="22"/>
            <w:szCs w:val="22"/>
          </w:rPr>
          <w:t xml:space="preserve">. </w:t>
        </w:r>
      </w:ins>
      <w:r w:rsidR="00842006" w:rsidRPr="00230E35">
        <w:rPr>
          <w:rFonts w:ascii="Arial" w:hAnsi="Arial" w:cs="Arial"/>
          <w:spacing w:val="-2"/>
          <w:sz w:val="22"/>
          <w:szCs w:val="22"/>
        </w:rPr>
        <w:t xml:space="preserve"> </w:t>
      </w:r>
      <w:del w:id="102" w:author="Phil Preston" w:date="2016-09-14T10:41:00Z">
        <w:r w:rsidR="00842006" w:rsidRPr="00230E35" w:rsidDel="00B523E4">
          <w:rPr>
            <w:rFonts w:ascii="Arial" w:hAnsi="Arial" w:cs="Arial"/>
            <w:sz w:val="22"/>
            <w:szCs w:val="22"/>
          </w:rPr>
          <w:delText>or</w:delText>
        </w:r>
        <w:r w:rsidR="00842006" w:rsidRPr="00230E35" w:rsidDel="00B523E4">
          <w:rPr>
            <w:rFonts w:ascii="Arial" w:hAnsi="Arial" w:cs="Arial"/>
            <w:spacing w:val="-3"/>
            <w:sz w:val="22"/>
            <w:szCs w:val="22"/>
          </w:rPr>
          <w:delText xml:space="preserve"> </w:delText>
        </w:r>
        <w:r w:rsidR="00842006" w:rsidRPr="00230E35" w:rsidDel="00B523E4">
          <w:rPr>
            <w:rFonts w:ascii="Arial" w:hAnsi="Arial" w:cs="Arial"/>
            <w:sz w:val="22"/>
            <w:szCs w:val="22"/>
          </w:rPr>
          <w:delText>work in</w:delText>
        </w:r>
        <w:r w:rsidR="00842006" w:rsidRPr="00230E35" w:rsidDel="00B523E4">
          <w:rPr>
            <w:rFonts w:ascii="Arial" w:hAnsi="Arial" w:cs="Arial"/>
            <w:spacing w:val="-3"/>
            <w:sz w:val="22"/>
            <w:szCs w:val="22"/>
          </w:rPr>
          <w:delText xml:space="preserve"> </w:delText>
        </w:r>
        <w:r w:rsidR="00842006" w:rsidRPr="00230E35" w:rsidDel="00B523E4">
          <w:rPr>
            <w:rFonts w:ascii="Arial" w:hAnsi="Arial" w:cs="Arial"/>
            <w:spacing w:val="-1"/>
            <w:sz w:val="22"/>
            <w:szCs w:val="22"/>
          </w:rPr>
          <w:delText>park</w:delText>
        </w:r>
        <w:r w:rsidR="00842006" w:rsidRPr="00230E35" w:rsidDel="00B523E4">
          <w:rPr>
            <w:rFonts w:ascii="Arial" w:hAnsi="Arial" w:cs="Arial"/>
            <w:spacing w:val="-2"/>
            <w:sz w:val="22"/>
            <w:szCs w:val="22"/>
          </w:rPr>
          <w:delText xml:space="preserve"> </w:delText>
        </w:r>
        <w:r w:rsidR="00842006" w:rsidRPr="00230E35" w:rsidDel="00B523E4">
          <w:rPr>
            <w:rFonts w:ascii="Arial" w:hAnsi="Arial" w:cs="Arial"/>
            <w:spacing w:val="-1"/>
            <w:sz w:val="22"/>
            <w:szCs w:val="22"/>
          </w:rPr>
          <w:delText>cleanup</w:delText>
        </w:r>
        <w:r w:rsidR="00842006" w:rsidRPr="00230E35" w:rsidDel="00B523E4">
          <w:rPr>
            <w:rFonts w:ascii="Arial" w:hAnsi="Arial" w:cs="Arial"/>
            <w:spacing w:val="-2"/>
            <w:sz w:val="22"/>
            <w:szCs w:val="22"/>
          </w:rPr>
          <w:delText xml:space="preserve"> </w:delText>
        </w:r>
        <w:r w:rsidR="00842006" w:rsidRPr="00230E35" w:rsidDel="00B523E4">
          <w:rPr>
            <w:rFonts w:ascii="Arial" w:hAnsi="Arial" w:cs="Arial"/>
            <w:spacing w:val="-1"/>
            <w:sz w:val="22"/>
            <w:szCs w:val="22"/>
          </w:rPr>
          <w:delText>program</w:delText>
        </w:r>
        <w:r w:rsidR="00842006" w:rsidRPr="00230E35" w:rsidDel="00B523E4">
          <w:rPr>
            <w:rFonts w:ascii="Arial" w:hAnsi="Arial" w:cs="Arial"/>
            <w:sz w:val="22"/>
            <w:szCs w:val="22"/>
          </w:rPr>
          <w:delText xml:space="preserve"> </w:delText>
        </w:r>
        <w:r w:rsidR="00842006" w:rsidRPr="00230E35" w:rsidDel="00B523E4">
          <w:rPr>
            <w:rFonts w:ascii="Arial" w:hAnsi="Arial" w:cs="Arial"/>
            <w:spacing w:val="-1"/>
            <w:sz w:val="22"/>
            <w:szCs w:val="22"/>
          </w:rPr>
          <w:delText>as</w:delText>
        </w:r>
        <w:r w:rsidR="00842006" w:rsidRPr="00230E35" w:rsidDel="00B523E4">
          <w:rPr>
            <w:rFonts w:ascii="Arial" w:hAnsi="Arial" w:cs="Arial"/>
            <w:spacing w:val="-3"/>
            <w:sz w:val="22"/>
            <w:szCs w:val="22"/>
          </w:rPr>
          <w:delText xml:space="preserve"> </w:delText>
        </w:r>
        <w:r w:rsidR="00842006" w:rsidRPr="00230E35" w:rsidDel="00B523E4">
          <w:rPr>
            <w:rFonts w:ascii="Arial" w:hAnsi="Arial" w:cs="Arial"/>
            <w:spacing w:val="-1"/>
            <w:sz w:val="22"/>
            <w:szCs w:val="22"/>
          </w:rPr>
          <w:delText>an</w:delText>
        </w:r>
        <w:r w:rsidR="00842006" w:rsidRPr="00230E35" w:rsidDel="00B523E4">
          <w:rPr>
            <w:rFonts w:ascii="Arial" w:hAnsi="Arial" w:cs="Arial"/>
            <w:spacing w:val="-2"/>
            <w:sz w:val="22"/>
            <w:szCs w:val="22"/>
          </w:rPr>
          <w:delText xml:space="preserve"> </w:delText>
        </w:r>
        <w:r w:rsidR="00842006" w:rsidRPr="00230E35" w:rsidDel="00B523E4">
          <w:rPr>
            <w:rFonts w:ascii="Arial" w:hAnsi="Arial" w:cs="Arial"/>
            <w:spacing w:val="-1"/>
            <w:sz w:val="22"/>
            <w:szCs w:val="22"/>
          </w:rPr>
          <w:delText>alternative</w:delText>
        </w:r>
        <w:r w:rsidR="00842006" w:rsidRPr="00230E35" w:rsidDel="00B523E4">
          <w:rPr>
            <w:rFonts w:ascii="Arial" w:hAnsi="Arial" w:cs="Arial"/>
            <w:spacing w:val="-3"/>
            <w:sz w:val="22"/>
            <w:szCs w:val="22"/>
          </w:rPr>
          <w:delText xml:space="preserve"> </w:delText>
        </w:r>
        <w:r w:rsidR="00842006" w:rsidRPr="00230E35" w:rsidDel="00B523E4">
          <w:rPr>
            <w:rFonts w:ascii="Arial" w:hAnsi="Arial" w:cs="Arial"/>
            <w:sz w:val="22"/>
            <w:szCs w:val="22"/>
          </w:rPr>
          <w:delText>to</w:delText>
        </w:r>
      </w:del>
    </w:p>
    <w:p w:rsidR="00802FD4" w:rsidRDefault="00970ADA">
      <w:pPr>
        <w:pStyle w:val="BodyText"/>
        <w:tabs>
          <w:tab w:val="left" w:pos="2160"/>
        </w:tabs>
        <w:spacing w:before="69"/>
        <w:ind w:left="1440" w:right="366" w:firstLine="0"/>
        <w:rPr>
          <w:rFonts w:ascii="Arial" w:hAnsi="Arial" w:cs="Arial"/>
          <w:sz w:val="22"/>
          <w:szCs w:val="22"/>
        </w:rPr>
      </w:pPr>
      <w:del w:id="103" w:author="Phil Preston" w:date="2016-09-14T10:41:00Z">
        <w:r w:rsidDel="00B523E4">
          <w:rPr>
            <w:rFonts w:ascii="Arial" w:hAnsi="Arial" w:cs="Arial"/>
            <w:spacing w:val="51"/>
            <w:sz w:val="22"/>
            <w:szCs w:val="22"/>
          </w:rPr>
          <w:tab/>
        </w:r>
        <w:r w:rsidR="00AF28C5" w:rsidDel="00B523E4">
          <w:rPr>
            <w:rFonts w:ascii="Arial" w:hAnsi="Arial" w:cs="Arial"/>
            <w:spacing w:val="-1"/>
            <w:sz w:val="22"/>
            <w:szCs w:val="22"/>
          </w:rPr>
          <w:delText>I</w:delText>
        </w:r>
        <w:r w:rsidR="00842006" w:rsidRPr="00230E35" w:rsidDel="00B523E4">
          <w:rPr>
            <w:rFonts w:ascii="Arial" w:hAnsi="Arial" w:cs="Arial"/>
            <w:spacing w:val="-1"/>
            <w:sz w:val="22"/>
            <w:szCs w:val="22"/>
          </w:rPr>
          <w:delText>mprisonment,</w:delText>
        </w:r>
        <w:r w:rsidR="00842006" w:rsidRPr="00230E35" w:rsidDel="00B523E4">
          <w:rPr>
            <w:rFonts w:ascii="Arial" w:hAnsi="Arial" w:cs="Arial"/>
            <w:spacing w:val="-7"/>
            <w:sz w:val="22"/>
            <w:szCs w:val="22"/>
          </w:rPr>
          <w:delText xml:space="preserve"> </w:delText>
        </w:r>
        <w:r w:rsidR="00842006" w:rsidRPr="00230E35" w:rsidDel="00B523E4">
          <w:rPr>
            <w:rFonts w:ascii="Arial" w:hAnsi="Arial" w:cs="Arial"/>
            <w:sz w:val="22"/>
            <w:szCs w:val="22"/>
          </w:rPr>
          <w:delText>or</w:delText>
        </w:r>
        <w:r w:rsidR="00842006" w:rsidRPr="00230E35" w:rsidDel="00B523E4">
          <w:rPr>
            <w:rFonts w:ascii="Arial" w:hAnsi="Arial" w:cs="Arial"/>
            <w:spacing w:val="-7"/>
            <w:sz w:val="22"/>
            <w:szCs w:val="22"/>
          </w:rPr>
          <w:delText xml:space="preserve"> </w:delText>
        </w:r>
        <w:r w:rsidR="00842006" w:rsidRPr="00230E35" w:rsidDel="00B523E4">
          <w:rPr>
            <w:rFonts w:ascii="Arial" w:hAnsi="Arial" w:cs="Arial"/>
            <w:spacing w:val="-1"/>
            <w:sz w:val="22"/>
            <w:szCs w:val="22"/>
          </w:rPr>
          <w:delText>both.</w:delText>
        </w:r>
      </w:del>
    </w:p>
    <w:p w:rsidR="006B28DB" w:rsidRPr="00230E35" w:rsidRDefault="006B28DB">
      <w:pPr>
        <w:rPr>
          <w:rFonts w:ascii="Arial" w:eastAsia="Times New Roman" w:hAnsi="Arial" w:cs="Arial"/>
        </w:rPr>
      </w:pPr>
    </w:p>
    <w:p w:rsidR="00124945" w:rsidDel="00214609" w:rsidRDefault="00AF28C5" w:rsidP="00AF28C5">
      <w:pPr>
        <w:pStyle w:val="BodyText"/>
        <w:tabs>
          <w:tab w:val="left" w:pos="2160"/>
        </w:tabs>
        <w:ind w:left="1440" w:right="240" w:firstLine="0"/>
        <w:rPr>
          <w:del w:id="104" w:author="Kim Ambs" w:date="2016-10-04T08:20:00Z"/>
          <w:rFonts w:ascii="Arial" w:hAnsi="Arial" w:cs="Arial"/>
          <w:spacing w:val="-1"/>
          <w:sz w:val="22"/>
          <w:szCs w:val="22"/>
        </w:rPr>
      </w:pPr>
      <w:r>
        <w:rPr>
          <w:rFonts w:ascii="Arial" w:hAnsi="Arial" w:cs="Arial"/>
          <w:spacing w:val="-1"/>
          <w:sz w:val="22"/>
          <w:szCs w:val="22"/>
        </w:rPr>
        <w:tab/>
      </w:r>
      <w:r w:rsidR="00842006" w:rsidRPr="00230E35">
        <w:rPr>
          <w:rFonts w:ascii="Arial" w:hAnsi="Arial" w:cs="Arial"/>
          <w:spacing w:val="-1"/>
          <w:sz w:val="22"/>
          <w:szCs w:val="22"/>
        </w:rPr>
        <w:t>Persons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violating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8"/>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above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provisions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may</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also</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evicted from</w:t>
      </w:r>
      <w:r w:rsidR="00842006" w:rsidRPr="00230E35">
        <w:rPr>
          <w:rFonts w:ascii="Arial" w:hAnsi="Arial" w:cs="Arial"/>
          <w:spacing w:val="73"/>
          <w:w w:val="99"/>
          <w:sz w:val="22"/>
          <w:szCs w:val="22"/>
        </w:rPr>
        <w:t xml:space="preserve"> </w:t>
      </w:r>
      <w:r>
        <w:rPr>
          <w:rFonts w:ascii="Arial" w:hAnsi="Arial" w:cs="Arial"/>
          <w:spacing w:val="73"/>
          <w:w w:val="99"/>
          <w:sz w:val="22"/>
          <w:szCs w:val="22"/>
        </w:rPr>
        <w:tab/>
      </w:r>
      <w:r w:rsidR="00842006" w:rsidRPr="00230E35">
        <w:rPr>
          <w:rFonts w:ascii="Arial" w:hAnsi="Arial" w:cs="Arial"/>
          <w:spacing w:val="-1"/>
          <w:sz w:val="22"/>
          <w:szCs w:val="22"/>
        </w:rPr>
        <w:t>said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 xml:space="preserve">park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z w:val="22"/>
          <w:szCs w:val="22"/>
        </w:rPr>
        <w:t>park</w:t>
      </w:r>
      <w:r w:rsidR="00842006" w:rsidRPr="00230E35">
        <w:rPr>
          <w:rFonts w:ascii="Arial" w:hAnsi="Arial" w:cs="Arial"/>
          <w:spacing w:val="-1"/>
          <w:sz w:val="22"/>
          <w:szCs w:val="22"/>
        </w:rPr>
        <w:t xml:space="preserve"> land.</w:t>
      </w:r>
    </w:p>
    <w:p w:rsidR="00124945" w:rsidRDefault="00124945">
      <w:pPr>
        <w:pStyle w:val="BodyText"/>
        <w:tabs>
          <w:tab w:val="left" w:pos="2160"/>
        </w:tabs>
        <w:ind w:left="1440" w:right="240" w:firstLine="0"/>
        <w:rPr>
          <w:ins w:id="105" w:author="Kim Ambs" w:date="2016-10-04T08:20:00Z"/>
          <w:rFonts w:ascii="Arial" w:hAnsi="Arial" w:cs="Arial"/>
          <w:spacing w:val="-1"/>
        </w:rPr>
        <w:pPrChange w:id="106" w:author="Kim Ambs" w:date="2016-10-04T08:20:00Z">
          <w:pPr/>
        </w:pPrChange>
      </w:pPr>
      <w:del w:id="107" w:author="Kim Ambs" w:date="2016-10-04T08:20:00Z">
        <w:r w:rsidDel="00214609">
          <w:rPr>
            <w:rFonts w:ascii="Arial" w:hAnsi="Arial" w:cs="Arial"/>
            <w:spacing w:val="-1"/>
          </w:rPr>
          <w:br w:type="page"/>
        </w:r>
      </w:del>
    </w:p>
    <w:p w:rsidR="00214609" w:rsidRDefault="00214609">
      <w:pPr>
        <w:pStyle w:val="BodyText"/>
        <w:tabs>
          <w:tab w:val="left" w:pos="2160"/>
        </w:tabs>
        <w:ind w:left="1440" w:right="240" w:firstLine="0"/>
        <w:rPr>
          <w:rFonts w:ascii="Arial" w:hAnsi="Arial" w:cs="Arial"/>
          <w:spacing w:val="-1"/>
        </w:rPr>
        <w:pPrChange w:id="108" w:author="Kim Ambs" w:date="2016-10-04T08:20:00Z">
          <w:pPr/>
        </w:pPrChange>
      </w:pPr>
    </w:p>
    <w:p w:rsidR="0054590F" w:rsidRPr="0054590F" w:rsidRDefault="00842006" w:rsidP="0054590F">
      <w:pPr>
        <w:pStyle w:val="BodyText"/>
        <w:numPr>
          <w:ilvl w:val="0"/>
          <w:numId w:val="16"/>
        </w:numPr>
        <w:tabs>
          <w:tab w:val="left" w:pos="1541"/>
        </w:tabs>
        <w:spacing w:after="120"/>
        <w:ind w:left="1526" w:right="245" w:hanging="720"/>
        <w:rPr>
          <w:rFonts w:ascii="Arial" w:hAnsi="Arial" w:cs="Arial"/>
          <w:sz w:val="22"/>
          <w:szCs w:val="22"/>
        </w:rPr>
      </w:pPr>
      <w:r w:rsidRPr="00230E35">
        <w:rPr>
          <w:rFonts w:ascii="Arial" w:hAnsi="Arial" w:cs="Arial"/>
          <w:spacing w:val="-1"/>
          <w:sz w:val="22"/>
          <w:szCs w:val="22"/>
          <w:u w:val="single" w:color="000000"/>
        </w:rPr>
        <w:t>Reimbursement</w:t>
      </w:r>
      <w:r w:rsidRPr="00230E35">
        <w:rPr>
          <w:rFonts w:ascii="Arial" w:hAnsi="Arial" w:cs="Arial"/>
          <w:spacing w:val="-4"/>
          <w:sz w:val="22"/>
          <w:szCs w:val="22"/>
          <w:u w:val="single" w:color="000000"/>
        </w:rPr>
        <w:t xml:space="preserve"> </w:t>
      </w:r>
      <w:r w:rsidRPr="00230E35">
        <w:rPr>
          <w:rFonts w:ascii="Arial" w:hAnsi="Arial" w:cs="Arial"/>
          <w:spacing w:val="-1"/>
          <w:sz w:val="22"/>
          <w:szCs w:val="22"/>
          <w:u w:val="single" w:color="000000"/>
        </w:rPr>
        <w:t>for</w:t>
      </w:r>
      <w:r w:rsidRPr="00230E35">
        <w:rPr>
          <w:rFonts w:ascii="Arial" w:hAnsi="Arial" w:cs="Arial"/>
          <w:spacing w:val="-5"/>
          <w:sz w:val="22"/>
          <w:szCs w:val="22"/>
          <w:u w:val="single" w:color="000000"/>
        </w:rPr>
        <w:t xml:space="preserve"> </w:t>
      </w:r>
      <w:r w:rsidRPr="00230E35">
        <w:rPr>
          <w:rFonts w:ascii="Arial" w:hAnsi="Arial" w:cs="Arial"/>
          <w:spacing w:val="-1"/>
          <w:sz w:val="22"/>
          <w:szCs w:val="22"/>
          <w:u w:val="single" w:color="000000"/>
        </w:rPr>
        <w:t>Damages</w:t>
      </w:r>
      <w:r w:rsidRPr="00230E35">
        <w:rPr>
          <w:rFonts w:ascii="Arial" w:hAnsi="Arial" w:cs="Arial"/>
          <w:spacing w:val="-1"/>
          <w:sz w:val="22"/>
          <w:szCs w:val="22"/>
        </w:rPr>
        <w:t>.</w:t>
      </w:r>
      <w:r w:rsidRPr="00230E35">
        <w:rPr>
          <w:rFonts w:ascii="Arial" w:hAnsi="Arial" w:cs="Arial"/>
          <w:spacing w:val="54"/>
          <w:sz w:val="22"/>
          <w:szCs w:val="22"/>
        </w:rPr>
        <w:t xml:space="preserve"> </w:t>
      </w:r>
    </w:p>
    <w:p w:rsidR="005C3E14" w:rsidRDefault="00842006" w:rsidP="005C3E14">
      <w:pPr>
        <w:pStyle w:val="BodyText"/>
        <w:tabs>
          <w:tab w:val="left" w:pos="1557"/>
        </w:tabs>
        <w:ind w:left="1530" w:right="240" w:firstLine="0"/>
        <w:rPr>
          <w:rFonts w:ascii="Arial" w:hAnsi="Arial" w:cs="Arial"/>
          <w:spacing w:val="-1"/>
          <w:sz w:val="22"/>
          <w:szCs w:val="22"/>
        </w:rPr>
      </w:pPr>
      <w:r w:rsidRPr="00230E35">
        <w:rPr>
          <w:rFonts w:ascii="Arial" w:hAnsi="Arial" w:cs="Arial"/>
          <w:spacing w:val="-2"/>
          <w:sz w:val="22"/>
          <w:szCs w:val="22"/>
        </w:rPr>
        <w:t>In</w:t>
      </w:r>
      <w:r w:rsidRPr="00230E35">
        <w:rPr>
          <w:rFonts w:ascii="Arial" w:hAnsi="Arial" w:cs="Arial"/>
          <w:spacing w:val="-3"/>
          <w:sz w:val="22"/>
          <w:szCs w:val="22"/>
        </w:rPr>
        <w:t xml:space="preserve"> </w:t>
      </w:r>
      <w:r w:rsidRPr="00230E35">
        <w:rPr>
          <w:rFonts w:ascii="Arial" w:hAnsi="Arial" w:cs="Arial"/>
          <w:spacing w:val="-1"/>
          <w:sz w:val="22"/>
          <w:szCs w:val="22"/>
        </w:rPr>
        <w:t>addition</w:t>
      </w:r>
      <w:r w:rsidRPr="00230E35">
        <w:rPr>
          <w:rFonts w:ascii="Arial" w:hAnsi="Arial" w:cs="Arial"/>
          <w:spacing w:val="-4"/>
          <w:sz w:val="22"/>
          <w:szCs w:val="22"/>
        </w:rPr>
        <w:t xml:space="preserve"> </w:t>
      </w:r>
      <w:r w:rsidRPr="00230E35">
        <w:rPr>
          <w:rFonts w:ascii="Arial" w:hAnsi="Arial" w:cs="Arial"/>
          <w:sz w:val="22"/>
          <w:szCs w:val="22"/>
        </w:rPr>
        <w:t>to</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penalties</w:t>
      </w:r>
      <w:r w:rsidRPr="00230E35">
        <w:rPr>
          <w:rFonts w:ascii="Arial" w:hAnsi="Arial" w:cs="Arial"/>
          <w:spacing w:val="-3"/>
          <w:sz w:val="22"/>
          <w:szCs w:val="22"/>
        </w:rPr>
        <w:t xml:space="preserve"> </w:t>
      </w:r>
      <w:r w:rsidRPr="00230E35">
        <w:rPr>
          <w:rFonts w:ascii="Arial" w:hAnsi="Arial" w:cs="Arial"/>
          <w:spacing w:val="-1"/>
          <w:sz w:val="22"/>
          <w:szCs w:val="22"/>
        </w:rPr>
        <w:t>provided</w:t>
      </w:r>
      <w:r w:rsidRPr="00230E35">
        <w:rPr>
          <w:rFonts w:ascii="Arial" w:hAnsi="Arial" w:cs="Arial"/>
          <w:spacing w:val="-4"/>
          <w:sz w:val="22"/>
          <w:szCs w:val="22"/>
        </w:rPr>
        <w:t xml:space="preserve"> </w:t>
      </w:r>
      <w:r w:rsidRPr="00230E35">
        <w:rPr>
          <w:rFonts w:ascii="Arial" w:hAnsi="Arial" w:cs="Arial"/>
          <w:sz w:val="22"/>
          <w:szCs w:val="22"/>
        </w:rPr>
        <w:t>in</w:t>
      </w:r>
      <w:r w:rsidRPr="00230E35">
        <w:rPr>
          <w:rFonts w:ascii="Arial" w:hAnsi="Arial" w:cs="Arial"/>
          <w:spacing w:val="-4"/>
          <w:sz w:val="22"/>
          <w:szCs w:val="22"/>
        </w:rPr>
        <w:t xml:space="preserve"> </w:t>
      </w:r>
      <w:r w:rsidRPr="00230E35">
        <w:rPr>
          <w:rFonts w:ascii="Arial" w:hAnsi="Arial" w:cs="Arial"/>
          <w:sz w:val="22"/>
          <w:szCs w:val="22"/>
        </w:rPr>
        <w:t>this</w:t>
      </w:r>
      <w:r w:rsidRPr="00230E35">
        <w:rPr>
          <w:rFonts w:ascii="Arial" w:hAnsi="Arial" w:cs="Arial"/>
          <w:spacing w:val="73"/>
          <w:sz w:val="22"/>
          <w:szCs w:val="22"/>
        </w:rPr>
        <w:t xml:space="preserve"> </w:t>
      </w:r>
      <w:r w:rsidRPr="00230E35">
        <w:rPr>
          <w:rFonts w:ascii="Arial" w:hAnsi="Arial" w:cs="Arial"/>
          <w:spacing w:val="-1"/>
          <w:sz w:val="22"/>
          <w:szCs w:val="22"/>
        </w:rPr>
        <w:t>Ordinance</w:t>
      </w:r>
      <w:r w:rsidRPr="00230E35">
        <w:rPr>
          <w:rFonts w:ascii="Arial" w:hAnsi="Arial" w:cs="Arial"/>
          <w:spacing w:val="-3"/>
          <w:sz w:val="22"/>
          <w:szCs w:val="22"/>
        </w:rPr>
        <w:t xml:space="preserve"> </w:t>
      </w:r>
      <w:r w:rsidRPr="00230E35">
        <w:rPr>
          <w:rFonts w:ascii="Arial" w:hAnsi="Arial" w:cs="Arial"/>
          <w:spacing w:val="-1"/>
          <w:sz w:val="22"/>
          <w:szCs w:val="22"/>
        </w:rPr>
        <w:t>for</w:t>
      </w:r>
      <w:r w:rsidRPr="00230E35">
        <w:rPr>
          <w:rFonts w:ascii="Arial" w:hAnsi="Arial" w:cs="Arial"/>
          <w:spacing w:val="-4"/>
          <w:sz w:val="22"/>
          <w:szCs w:val="22"/>
        </w:rPr>
        <w:t xml:space="preserve"> </w:t>
      </w:r>
      <w:r w:rsidRPr="00230E35">
        <w:rPr>
          <w:rFonts w:ascii="Arial" w:hAnsi="Arial" w:cs="Arial"/>
          <w:sz w:val="22"/>
          <w:szCs w:val="22"/>
        </w:rPr>
        <w:t>violating</w:t>
      </w:r>
      <w:r w:rsidRPr="00230E35">
        <w:rPr>
          <w:rFonts w:ascii="Arial" w:hAnsi="Arial" w:cs="Arial"/>
          <w:spacing w:val="-5"/>
          <w:sz w:val="22"/>
          <w:szCs w:val="22"/>
        </w:rPr>
        <w:t xml:space="preserve"> </w:t>
      </w:r>
      <w:r w:rsidRPr="00230E35">
        <w:rPr>
          <w:rFonts w:ascii="Arial" w:hAnsi="Arial" w:cs="Arial"/>
          <w:sz w:val="22"/>
          <w:szCs w:val="22"/>
        </w:rPr>
        <w:t>its</w:t>
      </w:r>
      <w:r w:rsidRPr="00230E35">
        <w:rPr>
          <w:rFonts w:ascii="Arial" w:hAnsi="Arial" w:cs="Arial"/>
          <w:spacing w:val="-3"/>
          <w:sz w:val="22"/>
          <w:szCs w:val="22"/>
        </w:rPr>
        <w:t xml:space="preserve"> </w:t>
      </w:r>
      <w:r w:rsidRPr="00230E35">
        <w:rPr>
          <w:rFonts w:ascii="Arial" w:hAnsi="Arial" w:cs="Arial"/>
          <w:spacing w:val="-1"/>
          <w:sz w:val="22"/>
          <w:szCs w:val="22"/>
        </w:rPr>
        <w:t>provision,</w:t>
      </w:r>
      <w:r w:rsidRPr="00230E35">
        <w:rPr>
          <w:rFonts w:ascii="Arial" w:hAnsi="Arial" w:cs="Arial"/>
          <w:spacing w:val="-3"/>
          <w:sz w:val="22"/>
          <w:szCs w:val="22"/>
        </w:rPr>
        <w:t xml:space="preserve"> </w:t>
      </w:r>
      <w:r w:rsidRPr="00230E35">
        <w:rPr>
          <w:rFonts w:ascii="Arial" w:hAnsi="Arial" w:cs="Arial"/>
          <w:sz w:val="22"/>
          <w:szCs w:val="22"/>
        </w:rPr>
        <w:t>any</w:t>
      </w:r>
      <w:r w:rsidRPr="00230E35">
        <w:rPr>
          <w:rFonts w:ascii="Arial" w:hAnsi="Arial" w:cs="Arial"/>
          <w:spacing w:val="-8"/>
          <w:sz w:val="22"/>
          <w:szCs w:val="22"/>
        </w:rPr>
        <w:t xml:space="preserve"> </w:t>
      </w:r>
      <w:r w:rsidRPr="00230E35">
        <w:rPr>
          <w:rFonts w:ascii="Arial" w:hAnsi="Arial" w:cs="Arial"/>
          <w:sz w:val="22"/>
          <w:szCs w:val="22"/>
        </w:rPr>
        <w:t>person</w:t>
      </w:r>
      <w:r w:rsidRPr="00230E35">
        <w:rPr>
          <w:rFonts w:ascii="Arial" w:hAnsi="Arial" w:cs="Arial"/>
          <w:spacing w:val="-3"/>
          <w:sz w:val="22"/>
          <w:szCs w:val="22"/>
        </w:rPr>
        <w:t xml:space="preserve"> </w:t>
      </w:r>
      <w:r w:rsidRPr="00230E35">
        <w:rPr>
          <w:rFonts w:ascii="Arial" w:hAnsi="Arial" w:cs="Arial"/>
          <w:spacing w:val="-1"/>
          <w:sz w:val="22"/>
          <w:szCs w:val="22"/>
        </w:rPr>
        <w:t>convicted</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pacing w:val="-1"/>
          <w:sz w:val="22"/>
          <w:szCs w:val="22"/>
        </w:rPr>
        <w:t>an</w:t>
      </w:r>
      <w:r w:rsidRPr="00230E35">
        <w:rPr>
          <w:rFonts w:ascii="Arial" w:hAnsi="Arial" w:cs="Arial"/>
          <w:spacing w:val="-3"/>
          <w:sz w:val="22"/>
          <w:szCs w:val="22"/>
        </w:rPr>
        <w:t xml:space="preserve"> </w:t>
      </w:r>
      <w:r w:rsidRPr="00230E35">
        <w:rPr>
          <w:rFonts w:ascii="Arial" w:hAnsi="Arial" w:cs="Arial"/>
          <w:sz w:val="22"/>
          <w:szCs w:val="22"/>
        </w:rPr>
        <w:t>act</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53"/>
          <w:sz w:val="22"/>
          <w:szCs w:val="22"/>
        </w:rPr>
        <w:t xml:space="preserve"> </w:t>
      </w:r>
      <w:r w:rsidRPr="00230E35">
        <w:rPr>
          <w:rFonts w:ascii="Arial" w:hAnsi="Arial" w:cs="Arial"/>
          <w:spacing w:val="-1"/>
          <w:sz w:val="22"/>
          <w:szCs w:val="22"/>
        </w:rPr>
        <w:t>vandalism</w:t>
      </w:r>
      <w:r w:rsidRPr="00230E35">
        <w:rPr>
          <w:rFonts w:ascii="Arial" w:hAnsi="Arial" w:cs="Arial"/>
          <w:spacing w:val="-4"/>
          <w:sz w:val="22"/>
          <w:szCs w:val="22"/>
        </w:rPr>
        <w:t xml:space="preserve">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pacing w:val="-1"/>
          <w:sz w:val="22"/>
          <w:szCs w:val="22"/>
        </w:rPr>
        <w:t xml:space="preserve">destruction </w:t>
      </w:r>
      <w:r w:rsidRPr="00230E35">
        <w:rPr>
          <w:rFonts w:ascii="Arial" w:hAnsi="Arial" w:cs="Arial"/>
          <w:sz w:val="22"/>
          <w:szCs w:val="22"/>
        </w:rPr>
        <w:t>or</w:t>
      </w:r>
      <w:r w:rsidRPr="00230E35">
        <w:rPr>
          <w:rFonts w:ascii="Arial" w:hAnsi="Arial" w:cs="Arial"/>
          <w:spacing w:val="-5"/>
          <w:sz w:val="22"/>
          <w:szCs w:val="22"/>
        </w:rPr>
        <w:t xml:space="preserve"> </w:t>
      </w:r>
      <w:r w:rsidRPr="00230E35">
        <w:rPr>
          <w:rFonts w:ascii="Arial" w:hAnsi="Arial" w:cs="Arial"/>
          <w:sz w:val="22"/>
          <w:szCs w:val="22"/>
        </w:rPr>
        <w:t>property</w:t>
      </w:r>
      <w:r w:rsidRPr="00230E35">
        <w:rPr>
          <w:rFonts w:ascii="Arial" w:hAnsi="Arial" w:cs="Arial"/>
          <w:spacing w:val="-8"/>
          <w:sz w:val="22"/>
          <w:szCs w:val="22"/>
        </w:rPr>
        <w:t xml:space="preserve"> </w:t>
      </w:r>
      <w:r w:rsidRPr="00230E35">
        <w:rPr>
          <w:rFonts w:ascii="Arial" w:hAnsi="Arial" w:cs="Arial"/>
          <w:spacing w:val="-1"/>
          <w:sz w:val="22"/>
          <w:szCs w:val="22"/>
        </w:rPr>
        <w:t>shall</w:t>
      </w:r>
      <w:r w:rsidRPr="00230E35">
        <w:rPr>
          <w:rFonts w:ascii="Arial" w:hAnsi="Arial" w:cs="Arial"/>
          <w:spacing w:val="-4"/>
          <w:sz w:val="22"/>
          <w:szCs w:val="22"/>
        </w:rPr>
        <w:t xml:space="preserve"> </w:t>
      </w:r>
      <w:r w:rsidRPr="00230E35">
        <w:rPr>
          <w:rFonts w:ascii="Arial" w:hAnsi="Arial" w:cs="Arial"/>
          <w:sz w:val="22"/>
          <w:szCs w:val="22"/>
        </w:rPr>
        <w:t>reimburse</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5"/>
          <w:sz w:val="22"/>
          <w:szCs w:val="22"/>
        </w:rPr>
        <w:t xml:space="preserve"> </w:t>
      </w:r>
      <w:r w:rsidRPr="00230E35">
        <w:rPr>
          <w:rFonts w:ascii="Arial" w:hAnsi="Arial" w:cs="Arial"/>
          <w:spacing w:val="-1"/>
          <w:sz w:val="22"/>
          <w:szCs w:val="22"/>
        </w:rPr>
        <w:t>Township</w:t>
      </w:r>
      <w:r w:rsidRPr="00230E35">
        <w:rPr>
          <w:rFonts w:ascii="Arial" w:hAnsi="Arial" w:cs="Arial"/>
          <w:spacing w:val="-4"/>
          <w:sz w:val="22"/>
          <w:szCs w:val="22"/>
        </w:rPr>
        <w:t xml:space="preserve"> </w:t>
      </w:r>
      <w:r w:rsidRPr="00230E35">
        <w:rPr>
          <w:rFonts w:ascii="Arial" w:hAnsi="Arial" w:cs="Arial"/>
          <w:spacing w:val="-1"/>
          <w:sz w:val="22"/>
          <w:szCs w:val="22"/>
        </w:rPr>
        <w:t>for</w:t>
      </w:r>
      <w:r w:rsidRPr="00230E35">
        <w:rPr>
          <w:rFonts w:ascii="Arial" w:hAnsi="Arial" w:cs="Arial"/>
          <w:spacing w:val="-5"/>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z w:val="22"/>
          <w:szCs w:val="22"/>
        </w:rPr>
        <w:t>total</w:t>
      </w:r>
      <w:r w:rsidRPr="00230E35">
        <w:rPr>
          <w:rFonts w:ascii="Arial" w:hAnsi="Arial" w:cs="Arial"/>
          <w:spacing w:val="55"/>
          <w:w w:val="99"/>
          <w:sz w:val="22"/>
          <w:szCs w:val="22"/>
        </w:rPr>
        <w:t xml:space="preserve"> </w:t>
      </w:r>
      <w:r w:rsidRPr="00230E35">
        <w:rPr>
          <w:rFonts w:ascii="Arial" w:hAnsi="Arial" w:cs="Arial"/>
          <w:spacing w:val="-1"/>
          <w:sz w:val="22"/>
          <w:szCs w:val="22"/>
        </w:rPr>
        <w:t>amount</w:t>
      </w:r>
      <w:r w:rsidRPr="00230E35">
        <w:rPr>
          <w:rFonts w:ascii="Arial" w:hAnsi="Arial" w:cs="Arial"/>
          <w:spacing w:val="-4"/>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pacing w:val="-1"/>
          <w:sz w:val="22"/>
          <w:szCs w:val="22"/>
        </w:rPr>
        <w:t>damage</w:t>
      </w:r>
      <w:r w:rsidRPr="00230E35">
        <w:rPr>
          <w:rFonts w:ascii="Arial" w:hAnsi="Arial" w:cs="Arial"/>
          <w:spacing w:val="-2"/>
          <w:sz w:val="22"/>
          <w:szCs w:val="22"/>
        </w:rPr>
        <w:t xml:space="preserve"> </w:t>
      </w:r>
      <w:r w:rsidRPr="00230E35">
        <w:rPr>
          <w:rFonts w:ascii="Arial" w:hAnsi="Arial" w:cs="Arial"/>
          <w:spacing w:val="-1"/>
          <w:sz w:val="22"/>
          <w:szCs w:val="22"/>
        </w:rPr>
        <w:t>as determined</w:t>
      </w:r>
      <w:r w:rsidRPr="00230E35">
        <w:rPr>
          <w:rFonts w:ascii="Arial" w:hAnsi="Arial" w:cs="Arial"/>
          <w:spacing w:val="-4"/>
          <w:sz w:val="22"/>
          <w:szCs w:val="22"/>
        </w:rPr>
        <w:t xml:space="preserve"> </w:t>
      </w:r>
      <w:r w:rsidRPr="00230E35">
        <w:rPr>
          <w:rFonts w:ascii="Arial" w:hAnsi="Arial" w:cs="Arial"/>
          <w:spacing w:val="2"/>
          <w:sz w:val="22"/>
          <w:szCs w:val="22"/>
        </w:rPr>
        <w:t>by</w:t>
      </w:r>
      <w:r w:rsidRPr="00230E35">
        <w:rPr>
          <w:rFonts w:ascii="Arial" w:hAnsi="Arial" w:cs="Arial"/>
          <w:spacing w:val="-8"/>
          <w:sz w:val="22"/>
          <w:szCs w:val="22"/>
        </w:rPr>
        <w:t xml:space="preserve"> </w:t>
      </w:r>
      <w:r w:rsidRPr="00230E35">
        <w:rPr>
          <w:rFonts w:ascii="Arial" w:hAnsi="Arial" w:cs="Arial"/>
          <w:sz w:val="22"/>
          <w:szCs w:val="22"/>
        </w:rPr>
        <w:t>the</w:t>
      </w:r>
      <w:r w:rsidRPr="00230E35">
        <w:rPr>
          <w:rFonts w:ascii="Arial" w:hAnsi="Arial" w:cs="Arial"/>
          <w:spacing w:val="-4"/>
          <w:sz w:val="22"/>
          <w:szCs w:val="22"/>
        </w:rPr>
        <w:t xml:space="preserve"> </w:t>
      </w:r>
      <w:r w:rsidRPr="00230E35">
        <w:rPr>
          <w:rFonts w:ascii="Arial" w:hAnsi="Arial" w:cs="Arial"/>
          <w:sz w:val="22"/>
          <w:szCs w:val="22"/>
        </w:rPr>
        <w:t>court,</w:t>
      </w:r>
      <w:r w:rsidRPr="00230E35">
        <w:rPr>
          <w:rFonts w:ascii="Arial" w:hAnsi="Arial" w:cs="Arial"/>
          <w:spacing w:val="-1"/>
          <w:sz w:val="22"/>
          <w:szCs w:val="22"/>
        </w:rPr>
        <w:t xml:space="preserve"> plus</w:t>
      </w:r>
      <w:r w:rsidRPr="00230E35">
        <w:rPr>
          <w:rFonts w:ascii="Arial" w:hAnsi="Arial" w:cs="Arial"/>
          <w:spacing w:val="-3"/>
          <w:sz w:val="22"/>
          <w:szCs w:val="22"/>
        </w:rPr>
        <w:t xml:space="preserve"> </w:t>
      </w:r>
      <w:r w:rsidRPr="00230E35">
        <w:rPr>
          <w:rFonts w:ascii="Arial" w:hAnsi="Arial" w:cs="Arial"/>
          <w:spacing w:val="-1"/>
          <w:sz w:val="22"/>
          <w:szCs w:val="22"/>
        </w:rPr>
        <w:t>costs</w:t>
      </w:r>
      <w:r w:rsidRPr="00230E35">
        <w:rPr>
          <w:rFonts w:ascii="Arial" w:hAnsi="Arial" w:cs="Arial"/>
          <w:spacing w:val="-3"/>
          <w:sz w:val="22"/>
          <w:szCs w:val="22"/>
        </w:rPr>
        <w:t xml:space="preserve"> </w:t>
      </w:r>
      <w:r w:rsidRPr="00230E35">
        <w:rPr>
          <w:rFonts w:ascii="Arial" w:hAnsi="Arial" w:cs="Arial"/>
          <w:sz w:val="22"/>
          <w:szCs w:val="22"/>
        </w:rPr>
        <w:t>of</w:t>
      </w:r>
      <w:r w:rsidRPr="00230E35">
        <w:rPr>
          <w:rFonts w:ascii="Arial" w:hAnsi="Arial" w:cs="Arial"/>
          <w:spacing w:val="-4"/>
          <w:sz w:val="22"/>
          <w:szCs w:val="22"/>
        </w:rPr>
        <w:t xml:space="preserve"> </w:t>
      </w:r>
      <w:r w:rsidRPr="00230E35">
        <w:rPr>
          <w:rFonts w:ascii="Arial" w:hAnsi="Arial" w:cs="Arial"/>
          <w:spacing w:val="-1"/>
          <w:sz w:val="22"/>
          <w:szCs w:val="22"/>
        </w:rPr>
        <w:t>prosecution.</w:t>
      </w:r>
    </w:p>
    <w:p w:rsidR="005C3E14" w:rsidRDefault="005C3E14">
      <w:pPr>
        <w:rPr>
          <w:rFonts w:ascii="Arial" w:eastAsia="Times New Roman" w:hAnsi="Arial" w:cs="Arial"/>
          <w:spacing w:val="-1"/>
        </w:rPr>
      </w:pPr>
    </w:p>
    <w:p w:rsidR="00E20F60" w:rsidRPr="00003AB0" w:rsidRDefault="00E20F60" w:rsidP="005C3E14">
      <w:pPr>
        <w:pStyle w:val="BodyText"/>
        <w:tabs>
          <w:tab w:val="left" w:pos="1557"/>
        </w:tabs>
        <w:ind w:left="1530" w:right="240" w:firstLine="0"/>
        <w:rPr>
          <w:rFonts w:ascii="Arial" w:hAnsi="Arial" w:cs="Arial"/>
          <w:spacing w:val="-1"/>
          <w:u w:val="single"/>
        </w:rPr>
      </w:pPr>
      <w:r w:rsidRPr="00003AB0">
        <w:rPr>
          <w:rFonts w:ascii="Arial" w:hAnsi="Arial" w:cs="Arial"/>
          <w:spacing w:val="-1"/>
          <w:u w:val="single"/>
        </w:rPr>
        <w:t>§ 85-</w:t>
      </w:r>
      <w:r>
        <w:rPr>
          <w:rFonts w:ascii="Arial" w:hAnsi="Arial" w:cs="Arial"/>
          <w:spacing w:val="-1"/>
          <w:u w:val="single"/>
        </w:rPr>
        <w:t>12</w:t>
      </w:r>
      <w:r w:rsidRPr="00003AB0">
        <w:rPr>
          <w:rFonts w:ascii="Arial" w:hAnsi="Arial" w:cs="Arial"/>
          <w:spacing w:val="-1"/>
          <w:u w:val="single"/>
        </w:rPr>
        <w:t xml:space="preserve">. </w:t>
      </w:r>
      <w:r>
        <w:rPr>
          <w:rFonts w:ascii="Arial" w:hAnsi="Arial" w:cs="Arial"/>
          <w:spacing w:val="-1"/>
          <w:u w:val="single"/>
        </w:rPr>
        <w:t>Severability and Captions</w:t>
      </w:r>
    </w:p>
    <w:p w:rsidR="00E662EE" w:rsidRDefault="00E20F60">
      <w:pPr>
        <w:pStyle w:val="BodyText"/>
        <w:tabs>
          <w:tab w:val="left" w:pos="1540"/>
        </w:tabs>
        <w:ind w:left="1540" w:right="146" w:hanging="1440"/>
        <w:rPr>
          <w:rFonts w:ascii="Arial" w:hAnsi="Arial" w:cs="Arial"/>
          <w:spacing w:val="-1"/>
          <w:sz w:val="22"/>
          <w:szCs w:val="22"/>
        </w:rPr>
      </w:pPr>
      <w:r>
        <w:rPr>
          <w:rFonts w:ascii="Arial" w:hAnsi="Arial" w:cs="Arial"/>
          <w:spacing w:val="7"/>
          <w:sz w:val="22"/>
          <w:szCs w:val="22"/>
        </w:rPr>
        <w:tab/>
      </w:r>
      <w:r w:rsidR="00842006" w:rsidRPr="00230E35">
        <w:rPr>
          <w:rFonts w:ascii="Arial" w:hAnsi="Arial" w:cs="Arial"/>
          <w:spacing w:val="7"/>
          <w:sz w:val="22"/>
          <w:szCs w:val="22"/>
        </w:rPr>
        <w:t>This</w:t>
      </w:r>
      <w:r w:rsidR="00842006" w:rsidRPr="00230E35">
        <w:rPr>
          <w:rFonts w:ascii="Arial" w:hAnsi="Arial" w:cs="Arial"/>
          <w:spacing w:val="10"/>
          <w:sz w:val="22"/>
          <w:szCs w:val="22"/>
        </w:rPr>
        <w:t xml:space="preserve"> Ordinance</w:t>
      </w:r>
      <w:r w:rsidR="00842006" w:rsidRPr="00230E35">
        <w:rPr>
          <w:rFonts w:ascii="Arial" w:hAnsi="Arial" w:cs="Arial"/>
          <w:spacing w:val="13"/>
          <w:sz w:val="22"/>
          <w:szCs w:val="22"/>
        </w:rPr>
        <w:t xml:space="preserve"> </w:t>
      </w:r>
      <w:r w:rsidR="00842006" w:rsidRPr="00230E35">
        <w:rPr>
          <w:rFonts w:ascii="Arial" w:hAnsi="Arial" w:cs="Arial"/>
          <w:spacing w:val="9"/>
          <w:sz w:val="22"/>
          <w:szCs w:val="22"/>
        </w:rPr>
        <w:t>and</w:t>
      </w:r>
      <w:r w:rsidR="00842006" w:rsidRPr="00230E35">
        <w:rPr>
          <w:rFonts w:ascii="Arial" w:hAnsi="Arial" w:cs="Arial"/>
          <w:spacing w:val="30"/>
          <w:sz w:val="22"/>
          <w:szCs w:val="22"/>
        </w:rPr>
        <w:t xml:space="preserve"> </w:t>
      </w:r>
      <w:r w:rsidR="00842006" w:rsidRPr="00230E35">
        <w:rPr>
          <w:rFonts w:ascii="Arial" w:hAnsi="Arial" w:cs="Arial"/>
          <w:spacing w:val="8"/>
          <w:sz w:val="22"/>
          <w:szCs w:val="22"/>
        </w:rPr>
        <w:t>the</w:t>
      </w:r>
      <w:r w:rsidR="00842006" w:rsidRPr="00230E35">
        <w:rPr>
          <w:rFonts w:ascii="Arial" w:hAnsi="Arial" w:cs="Arial"/>
          <w:spacing w:val="13"/>
          <w:sz w:val="22"/>
          <w:szCs w:val="22"/>
        </w:rPr>
        <w:t xml:space="preserve"> </w:t>
      </w:r>
      <w:r w:rsidR="00842006" w:rsidRPr="00230E35">
        <w:rPr>
          <w:rFonts w:ascii="Arial" w:hAnsi="Arial" w:cs="Arial"/>
          <w:spacing w:val="4"/>
          <w:sz w:val="22"/>
          <w:szCs w:val="22"/>
        </w:rPr>
        <w:t>var</w:t>
      </w:r>
      <w:r w:rsidR="00842006" w:rsidRPr="00230E35">
        <w:rPr>
          <w:rFonts w:ascii="Arial" w:hAnsi="Arial" w:cs="Arial"/>
          <w:spacing w:val="-30"/>
          <w:sz w:val="22"/>
          <w:szCs w:val="22"/>
        </w:rPr>
        <w:t xml:space="preserve"> </w:t>
      </w:r>
      <w:r w:rsidR="00842006" w:rsidRPr="00230E35">
        <w:rPr>
          <w:rFonts w:ascii="Arial" w:hAnsi="Arial" w:cs="Arial"/>
          <w:spacing w:val="3"/>
          <w:sz w:val="22"/>
          <w:szCs w:val="22"/>
        </w:rPr>
        <w:t>ious</w:t>
      </w:r>
      <w:r w:rsidR="00842006" w:rsidRPr="00230E35">
        <w:rPr>
          <w:rFonts w:ascii="Arial" w:hAnsi="Arial" w:cs="Arial"/>
          <w:spacing w:val="14"/>
          <w:sz w:val="22"/>
          <w:szCs w:val="22"/>
        </w:rPr>
        <w:t xml:space="preserve"> </w:t>
      </w:r>
      <w:r w:rsidR="00842006" w:rsidRPr="00230E35">
        <w:rPr>
          <w:rFonts w:ascii="Arial" w:hAnsi="Arial" w:cs="Arial"/>
          <w:spacing w:val="10"/>
          <w:sz w:val="22"/>
          <w:szCs w:val="22"/>
        </w:rPr>
        <w:t>parts,</w:t>
      </w:r>
      <w:r w:rsidR="00842006" w:rsidRPr="00230E35">
        <w:rPr>
          <w:rFonts w:ascii="Arial" w:hAnsi="Arial" w:cs="Arial"/>
          <w:spacing w:val="13"/>
          <w:sz w:val="22"/>
          <w:szCs w:val="22"/>
        </w:rPr>
        <w:t xml:space="preserve"> </w:t>
      </w:r>
      <w:r w:rsidR="00842006" w:rsidRPr="00230E35">
        <w:rPr>
          <w:rFonts w:ascii="Arial" w:hAnsi="Arial" w:cs="Arial"/>
          <w:spacing w:val="2"/>
          <w:sz w:val="22"/>
          <w:szCs w:val="22"/>
        </w:rPr>
        <w:t>sections,</w:t>
      </w:r>
      <w:r w:rsidR="00842006" w:rsidRPr="00230E35">
        <w:rPr>
          <w:rFonts w:ascii="Arial" w:hAnsi="Arial" w:cs="Arial"/>
          <w:spacing w:val="66"/>
          <w:sz w:val="22"/>
          <w:szCs w:val="22"/>
        </w:rPr>
        <w:t xml:space="preserve"> </w:t>
      </w:r>
      <w:r w:rsidR="00842006" w:rsidRPr="00230E35">
        <w:rPr>
          <w:rFonts w:ascii="Arial" w:hAnsi="Arial" w:cs="Arial"/>
          <w:spacing w:val="-1"/>
          <w:sz w:val="22"/>
          <w:szCs w:val="22"/>
        </w:rPr>
        <w:t>subsections,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sentences,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phrases,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clauses</w:t>
      </w:r>
      <w:r w:rsidR="00842006" w:rsidRPr="00230E35">
        <w:rPr>
          <w:rFonts w:ascii="Arial" w:hAnsi="Arial" w:cs="Arial"/>
          <w:spacing w:val="-3"/>
          <w:sz w:val="22"/>
          <w:szCs w:val="22"/>
        </w:rPr>
        <w:t xml:space="preserve"> </w:t>
      </w:r>
      <w:r w:rsidR="00842006" w:rsidRPr="00230E35">
        <w:rPr>
          <w:rFonts w:ascii="Arial" w:hAnsi="Arial" w:cs="Arial"/>
          <w:sz w:val="22"/>
          <w:szCs w:val="22"/>
        </w:rPr>
        <w:t>thereof</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are</w:t>
      </w:r>
      <w:r w:rsidR="00842006" w:rsidRPr="00230E35">
        <w:rPr>
          <w:rFonts w:ascii="Arial" w:hAnsi="Arial" w:cs="Arial"/>
          <w:spacing w:val="-5"/>
          <w:sz w:val="22"/>
          <w:szCs w:val="22"/>
        </w:rPr>
        <w:t xml:space="preserve"> </w:t>
      </w:r>
      <w:r w:rsidR="00842006" w:rsidRPr="00230E35">
        <w:rPr>
          <w:rFonts w:ascii="Arial" w:hAnsi="Arial" w:cs="Arial"/>
          <w:sz w:val="22"/>
          <w:szCs w:val="22"/>
        </w:rPr>
        <w:t>hereby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declared</w:t>
      </w:r>
      <w:r w:rsidR="00842006" w:rsidRPr="00230E35">
        <w:rPr>
          <w:rFonts w:ascii="Arial" w:hAnsi="Arial" w:cs="Arial"/>
          <w:spacing w:val="-3"/>
          <w:sz w:val="22"/>
          <w:szCs w:val="22"/>
        </w:rPr>
        <w:t xml:space="preserve"> </w:t>
      </w:r>
      <w:r w:rsidR="00842006" w:rsidRPr="00230E35">
        <w:rPr>
          <w:rFonts w:ascii="Arial" w:hAnsi="Arial" w:cs="Arial"/>
          <w:sz w:val="22"/>
          <w:szCs w:val="22"/>
        </w:rPr>
        <w:t>to</w:t>
      </w:r>
      <w:r w:rsidR="00842006" w:rsidRPr="00230E35">
        <w:rPr>
          <w:rFonts w:ascii="Arial" w:hAnsi="Arial" w:cs="Arial"/>
          <w:spacing w:val="-1"/>
          <w:sz w:val="22"/>
          <w:szCs w:val="22"/>
        </w:rPr>
        <w:t xml:space="preserve"> be</w:t>
      </w:r>
      <w:r w:rsidR="00842006" w:rsidRPr="00230E35">
        <w:rPr>
          <w:rFonts w:ascii="Arial" w:hAnsi="Arial" w:cs="Arial"/>
          <w:spacing w:val="81"/>
          <w:w w:val="99"/>
          <w:sz w:val="22"/>
          <w:szCs w:val="22"/>
        </w:rPr>
        <w:t xml:space="preserve"> </w:t>
      </w:r>
      <w:r w:rsidR="00842006" w:rsidRPr="00230E35">
        <w:rPr>
          <w:rFonts w:ascii="Arial" w:hAnsi="Arial" w:cs="Arial"/>
          <w:spacing w:val="-1"/>
          <w:sz w:val="22"/>
          <w:szCs w:val="22"/>
        </w:rPr>
        <w:t>severable.</w:t>
      </w:r>
      <w:r w:rsidR="00842006" w:rsidRPr="00230E35">
        <w:rPr>
          <w:rFonts w:ascii="Arial" w:hAnsi="Arial" w:cs="Arial"/>
          <w:spacing w:val="56"/>
          <w:sz w:val="22"/>
          <w:szCs w:val="22"/>
        </w:rPr>
        <w:t xml:space="preserve"> </w:t>
      </w:r>
      <w:r w:rsidR="00842006" w:rsidRPr="00230E35">
        <w:rPr>
          <w:rFonts w:ascii="Arial" w:hAnsi="Arial" w:cs="Arial"/>
          <w:spacing w:val="-2"/>
          <w:sz w:val="22"/>
          <w:szCs w:val="22"/>
        </w:rPr>
        <w:t xml:space="preserve">If </w:t>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part,</w:t>
      </w:r>
      <w:r w:rsidR="00842006" w:rsidRPr="00230E35">
        <w:rPr>
          <w:rFonts w:ascii="Arial" w:hAnsi="Arial" w:cs="Arial"/>
          <w:spacing w:val="-3"/>
          <w:sz w:val="22"/>
          <w:szCs w:val="22"/>
        </w:rPr>
        <w:t xml:space="preserve"> </w:t>
      </w:r>
      <w:r w:rsidR="00842006" w:rsidRPr="00230E35">
        <w:rPr>
          <w:rFonts w:ascii="Arial" w:hAnsi="Arial" w:cs="Arial"/>
          <w:sz w:val="22"/>
          <w:szCs w:val="22"/>
        </w:rPr>
        <w:t>section,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subsection,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sentence,</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phrase,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clause</w:t>
      </w:r>
      <w:r w:rsidR="00842006" w:rsidRPr="00230E35">
        <w:rPr>
          <w:rFonts w:ascii="Arial" w:hAnsi="Arial" w:cs="Arial"/>
          <w:spacing w:val="-3"/>
          <w:sz w:val="22"/>
          <w:szCs w:val="22"/>
        </w:rPr>
        <w:t xml:space="preserve"> </w:t>
      </w:r>
      <w:r w:rsidR="00842006" w:rsidRPr="00230E35">
        <w:rPr>
          <w:rFonts w:ascii="Arial" w:hAnsi="Arial" w:cs="Arial"/>
          <w:sz w:val="22"/>
          <w:szCs w:val="22"/>
        </w:rPr>
        <w:t>is</w:t>
      </w:r>
      <w:r w:rsidR="00842006" w:rsidRPr="00230E35">
        <w:rPr>
          <w:rFonts w:ascii="Arial" w:hAnsi="Arial" w:cs="Arial"/>
          <w:spacing w:val="63"/>
          <w:sz w:val="22"/>
          <w:szCs w:val="22"/>
        </w:rPr>
        <w:t xml:space="preserve"> </w:t>
      </w:r>
      <w:r w:rsidR="00842006" w:rsidRPr="00230E35">
        <w:rPr>
          <w:rFonts w:ascii="Arial" w:hAnsi="Arial" w:cs="Arial"/>
          <w:spacing w:val="-1"/>
          <w:sz w:val="22"/>
          <w:szCs w:val="22"/>
        </w:rPr>
        <w:t>adjudged</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unconstitutional</w:t>
      </w:r>
      <w:r w:rsidR="00842006" w:rsidRPr="00230E35">
        <w:rPr>
          <w:rFonts w:ascii="Arial" w:hAnsi="Arial" w:cs="Arial"/>
          <w:spacing w:val="-4"/>
          <w:sz w:val="22"/>
          <w:szCs w:val="22"/>
        </w:rPr>
        <w:t xml:space="preserve"> </w:t>
      </w:r>
      <w:r w:rsidR="00842006" w:rsidRPr="00230E35">
        <w:rPr>
          <w:rFonts w:ascii="Arial" w:hAnsi="Arial" w:cs="Arial"/>
          <w:sz w:val="22"/>
          <w:szCs w:val="22"/>
        </w:rPr>
        <w:t>or</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invalid</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by</w:t>
      </w:r>
      <w:r w:rsidR="00842006" w:rsidRPr="00230E35">
        <w:rPr>
          <w:rFonts w:ascii="Arial" w:hAnsi="Arial" w:cs="Arial"/>
          <w:spacing w:val="-9"/>
          <w:sz w:val="22"/>
          <w:szCs w:val="22"/>
        </w:rPr>
        <w:t xml:space="preserve"> </w:t>
      </w:r>
      <w:r w:rsidR="00842006" w:rsidRPr="00230E35">
        <w:rPr>
          <w:rFonts w:ascii="Arial" w:hAnsi="Arial" w:cs="Arial"/>
          <w:sz w:val="22"/>
          <w:szCs w:val="22"/>
        </w:rPr>
        <w:t>a</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court</w:t>
      </w:r>
      <w:r w:rsidR="00842006" w:rsidRPr="00230E35">
        <w:rPr>
          <w:rFonts w:ascii="Arial" w:hAnsi="Arial" w:cs="Arial"/>
          <w:spacing w:val="-4"/>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competent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jurisdiction,</w:t>
      </w:r>
      <w:r w:rsidR="00842006" w:rsidRPr="00230E35">
        <w:rPr>
          <w:rFonts w:ascii="Arial" w:hAnsi="Arial" w:cs="Arial"/>
          <w:spacing w:val="-5"/>
          <w:sz w:val="22"/>
          <w:szCs w:val="22"/>
        </w:rPr>
        <w:t xml:space="preserve"> </w:t>
      </w:r>
      <w:r w:rsidR="00842006" w:rsidRPr="00230E35">
        <w:rPr>
          <w:rFonts w:ascii="Arial" w:hAnsi="Arial" w:cs="Arial"/>
          <w:sz w:val="22"/>
          <w:szCs w:val="22"/>
        </w:rPr>
        <w:t>the</w:t>
      </w:r>
      <w:r w:rsidR="00842006" w:rsidRPr="00230E35">
        <w:rPr>
          <w:rFonts w:ascii="Arial" w:hAnsi="Arial" w:cs="Arial"/>
          <w:spacing w:val="91"/>
          <w:w w:val="99"/>
          <w:sz w:val="22"/>
          <w:szCs w:val="22"/>
        </w:rPr>
        <w:t xml:space="preserve"> </w:t>
      </w:r>
      <w:r w:rsidR="00842006" w:rsidRPr="00230E35">
        <w:rPr>
          <w:rFonts w:ascii="Arial" w:hAnsi="Arial" w:cs="Arial"/>
          <w:spacing w:val="-1"/>
          <w:sz w:val="22"/>
          <w:szCs w:val="22"/>
        </w:rPr>
        <w:t>remainder</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of</w:t>
      </w:r>
      <w:r w:rsidR="00842006" w:rsidRPr="00230E35">
        <w:rPr>
          <w:rFonts w:ascii="Arial" w:hAnsi="Arial" w:cs="Arial"/>
          <w:spacing w:val="-5"/>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ordinance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4"/>
          <w:sz w:val="22"/>
          <w:szCs w:val="22"/>
        </w:rPr>
        <w:t xml:space="preserve"> </w:t>
      </w:r>
      <w:r w:rsidR="00842006" w:rsidRPr="00230E35">
        <w:rPr>
          <w:rFonts w:ascii="Arial" w:hAnsi="Arial" w:cs="Arial"/>
          <w:sz w:val="22"/>
          <w:szCs w:val="22"/>
        </w:rPr>
        <w:t>not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affected</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thereby.</w:t>
      </w:r>
      <w:r w:rsidR="00842006" w:rsidRPr="00230E35">
        <w:rPr>
          <w:rFonts w:ascii="Arial" w:hAnsi="Arial" w:cs="Arial"/>
          <w:spacing w:val="52"/>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captions</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included</w:t>
      </w:r>
      <w:r w:rsidR="00842006" w:rsidRPr="00230E35">
        <w:rPr>
          <w:rFonts w:ascii="Arial" w:hAnsi="Arial" w:cs="Arial"/>
          <w:spacing w:val="85"/>
          <w:sz w:val="22"/>
          <w:szCs w:val="22"/>
        </w:rPr>
        <w:t xml:space="preserve"> </w:t>
      </w:r>
      <w:r w:rsidR="00842006" w:rsidRPr="00230E35">
        <w:rPr>
          <w:rFonts w:ascii="Arial" w:hAnsi="Arial" w:cs="Arial"/>
          <w:spacing w:val="-1"/>
          <w:sz w:val="22"/>
          <w:szCs w:val="22"/>
        </w:rPr>
        <w:t>at</w:t>
      </w:r>
      <w:r w:rsidR="00842006" w:rsidRPr="00230E35">
        <w:rPr>
          <w:rFonts w:ascii="Arial" w:hAnsi="Arial" w:cs="Arial"/>
          <w:spacing w:val="-4"/>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beginning</w:t>
      </w:r>
      <w:r w:rsidR="00842006" w:rsidRPr="00230E35">
        <w:rPr>
          <w:rFonts w:ascii="Arial" w:hAnsi="Arial" w:cs="Arial"/>
          <w:spacing w:val="-6"/>
          <w:sz w:val="22"/>
          <w:szCs w:val="22"/>
        </w:rPr>
        <w:t xml:space="preserve"> </w:t>
      </w:r>
      <w:r w:rsidR="00842006" w:rsidRPr="00230E35">
        <w:rPr>
          <w:rFonts w:ascii="Arial" w:hAnsi="Arial" w:cs="Arial"/>
          <w:spacing w:val="1"/>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each</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Section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are</w:t>
      </w:r>
      <w:r w:rsidR="00842006" w:rsidRPr="00230E35">
        <w:rPr>
          <w:rFonts w:ascii="Arial" w:hAnsi="Arial" w:cs="Arial"/>
          <w:spacing w:val="-4"/>
          <w:sz w:val="22"/>
          <w:szCs w:val="22"/>
        </w:rPr>
        <w:t xml:space="preserve"> </w:t>
      </w:r>
      <w:r w:rsidR="00842006" w:rsidRPr="00230E35">
        <w:rPr>
          <w:rFonts w:ascii="Arial" w:hAnsi="Arial" w:cs="Arial"/>
          <w:sz w:val="22"/>
          <w:szCs w:val="22"/>
        </w:rPr>
        <w:t>for</w:t>
      </w:r>
      <w:r w:rsidR="00842006" w:rsidRPr="00230E35">
        <w:rPr>
          <w:rFonts w:ascii="Arial" w:hAnsi="Arial" w:cs="Arial"/>
          <w:spacing w:val="-4"/>
          <w:sz w:val="22"/>
          <w:szCs w:val="22"/>
        </w:rPr>
        <w:t xml:space="preserve"> </w:t>
      </w:r>
      <w:r w:rsidR="00842006" w:rsidRPr="00230E35">
        <w:rPr>
          <w:rFonts w:ascii="Arial" w:hAnsi="Arial" w:cs="Arial"/>
          <w:sz w:val="22"/>
          <w:szCs w:val="22"/>
        </w:rPr>
        <w:t>convenience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only</w:t>
      </w:r>
      <w:r w:rsidR="00842006" w:rsidRPr="00230E35">
        <w:rPr>
          <w:rFonts w:ascii="Arial" w:hAnsi="Arial" w:cs="Arial"/>
          <w:spacing w:val="-8"/>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shall</w:t>
      </w:r>
      <w:r w:rsidR="00842006" w:rsidRPr="00230E35">
        <w:rPr>
          <w:rFonts w:ascii="Arial" w:hAnsi="Arial" w:cs="Arial"/>
          <w:spacing w:val="-3"/>
          <w:sz w:val="22"/>
          <w:szCs w:val="22"/>
        </w:rPr>
        <w:t xml:space="preserve"> </w:t>
      </w:r>
      <w:r w:rsidR="00842006" w:rsidRPr="00230E35">
        <w:rPr>
          <w:rFonts w:ascii="Arial" w:hAnsi="Arial" w:cs="Arial"/>
          <w:sz w:val="22"/>
          <w:szCs w:val="22"/>
        </w:rPr>
        <w:t>not</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be</w:t>
      </w:r>
      <w:r w:rsidR="00842006" w:rsidRPr="00230E35">
        <w:rPr>
          <w:rFonts w:ascii="Arial" w:hAnsi="Arial" w:cs="Arial"/>
          <w:spacing w:val="51"/>
          <w:w w:val="99"/>
          <w:sz w:val="22"/>
          <w:szCs w:val="22"/>
        </w:rPr>
        <w:t xml:space="preserve"> </w:t>
      </w:r>
      <w:r w:rsidR="00842006" w:rsidRPr="00230E35">
        <w:rPr>
          <w:rFonts w:ascii="Arial" w:hAnsi="Arial" w:cs="Arial"/>
          <w:spacing w:val="-1"/>
          <w:sz w:val="22"/>
          <w:szCs w:val="22"/>
        </w:rPr>
        <w:t>considered</w:t>
      </w:r>
      <w:r w:rsidR="00842006" w:rsidRPr="00230E35">
        <w:rPr>
          <w:rFonts w:ascii="Arial" w:hAnsi="Arial" w:cs="Arial"/>
          <w:spacing w:val="-2"/>
          <w:sz w:val="22"/>
          <w:szCs w:val="22"/>
        </w:rPr>
        <w:t xml:space="preserve"> </w:t>
      </w:r>
      <w:r w:rsidR="00842006" w:rsidRPr="00230E35">
        <w:rPr>
          <w:rFonts w:ascii="Arial" w:hAnsi="Arial" w:cs="Arial"/>
          <w:sz w:val="22"/>
          <w:szCs w:val="22"/>
        </w:rPr>
        <w:t>a</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part</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5"/>
          <w:sz w:val="22"/>
          <w:szCs w:val="22"/>
        </w:rPr>
        <w:t xml:space="preserve"> </w:t>
      </w:r>
      <w:r w:rsidR="00842006" w:rsidRPr="00230E35">
        <w:rPr>
          <w:rFonts w:ascii="Arial" w:hAnsi="Arial" w:cs="Arial"/>
          <w:sz w:val="22"/>
          <w:szCs w:val="22"/>
        </w:rPr>
        <w:t>this</w:t>
      </w:r>
      <w:r w:rsidR="00842006" w:rsidRPr="00230E35">
        <w:rPr>
          <w:rFonts w:ascii="Arial" w:hAnsi="Arial" w:cs="Arial"/>
          <w:spacing w:val="-1"/>
          <w:sz w:val="22"/>
          <w:szCs w:val="22"/>
        </w:rPr>
        <w:t xml:space="preserve"> Ordinance.</w:t>
      </w:r>
    </w:p>
    <w:p w:rsidR="00E662EE" w:rsidRDefault="00E662EE">
      <w:pPr>
        <w:rPr>
          <w:rFonts w:ascii="Arial" w:eastAsia="Times New Roman" w:hAnsi="Arial" w:cs="Arial"/>
          <w:spacing w:val="-1"/>
        </w:rPr>
      </w:pPr>
    </w:p>
    <w:p w:rsidR="00E20F60" w:rsidRPr="00003AB0" w:rsidRDefault="00E20F60" w:rsidP="0054590F">
      <w:pPr>
        <w:pStyle w:val="BodyText"/>
        <w:tabs>
          <w:tab w:val="left" w:pos="1557"/>
        </w:tabs>
        <w:spacing w:after="120"/>
        <w:ind w:left="1555" w:right="317" w:hanging="1440"/>
        <w:rPr>
          <w:rFonts w:ascii="Arial" w:hAnsi="Arial" w:cs="Arial"/>
          <w:spacing w:val="-1"/>
          <w:u w:val="single"/>
        </w:rPr>
      </w:pPr>
      <w:r w:rsidRPr="00003AB0">
        <w:rPr>
          <w:rFonts w:ascii="Arial" w:hAnsi="Arial" w:cs="Arial"/>
          <w:spacing w:val="-1"/>
          <w:u w:val="single"/>
        </w:rPr>
        <w:t>§ 85-</w:t>
      </w:r>
      <w:r>
        <w:rPr>
          <w:rFonts w:ascii="Arial" w:hAnsi="Arial" w:cs="Arial"/>
          <w:spacing w:val="-1"/>
          <w:u w:val="single"/>
        </w:rPr>
        <w:t>13</w:t>
      </w:r>
      <w:r w:rsidRPr="00003AB0">
        <w:rPr>
          <w:rFonts w:ascii="Arial" w:hAnsi="Arial" w:cs="Arial"/>
          <w:spacing w:val="-1"/>
          <w:u w:val="single"/>
        </w:rPr>
        <w:t xml:space="preserve">. </w:t>
      </w:r>
      <w:r>
        <w:rPr>
          <w:rFonts w:ascii="Arial" w:hAnsi="Arial" w:cs="Arial"/>
          <w:spacing w:val="-1"/>
          <w:u w:val="single"/>
        </w:rPr>
        <w:t>Repeal</w:t>
      </w:r>
    </w:p>
    <w:p w:rsidR="006B28DB" w:rsidRPr="00230E35" w:rsidRDefault="00E20F60">
      <w:pPr>
        <w:pStyle w:val="BodyText"/>
        <w:tabs>
          <w:tab w:val="left" w:pos="1540"/>
        </w:tabs>
        <w:ind w:left="1540" w:right="146" w:hanging="144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All</w:t>
      </w:r>
      <w:r w:rsidR="00842006" w:rsidRPr="00230E35">
        <w:rPr>
          <w:rFonts w:ascii="Arial" w:hAnsi="Arial" w:cs="Arial"/>
          <w:sz w:val="22"/>
          <w:szCs w:val="22"/>
        </w:rPr>
        <w:t xml:space="preserve"> </w:t>
      </w:r>
      <w:r w:rsidR="00842006" w:rsidRPr="00230E35">
        <w:rPr>
          <w:rFonts w:ascii="Arial" w:hAnsi="Arial" w:cs="Arial"/>
          <w:spacing w:val="-1"/>
          <w:sz w:val="22"/>
          <w:szCs w:val="22"/>
        </w:rPr>
        <w:t>resolutions,</w:t>
      </w:r>
      <w:r w:rsidR="00842006" w:rsidRPr="00230E35">
        <w:rPr>
          <w:rFonts w:ascii="Arial" w:hAnsi="Arial" w:cs="Arial"/>
          <w:spacing w:val="1"/>
          <w:sz w:val="22"/>
          <w:szCs w:val="22"/>
        </w:rPr>
        <w:t xml:space="preserve"> </w:t>
      </w:r>
      <w:r w:rsidR="00842006" w:rsidRPr="00230E35">
        <w:rPr>
          <w:rFonts w:ascii="Arial" w:hAnsi="Arial" w:cs="Arial"/>
          <w:spacing w:val="-1"/>
          <w:sz w:val="22"/>
          <w:szCs w:val="22"/>
        </w:rPr>
        <w:t>ordinances,</w:t>
      </w:r>
      <w:r w:rsidR="00842006" w:rsidRPr="00230E35">
        <w:rPr>
          <w:rFonts w:ascii="Arial" w:hAnsi="Arial" w:cs="Arial"/>
          <w:sz w:val="22"/>
          <w:szCs w:val="22"/>
        </w:rPr>
        <w:t xml:space="preserve"> </w:t>
      </w:r>
      <w:r w:rsidR="00842006" w:rsidRPr="00230E35">
        <w:rPr>
          <w:rFonts w:ascii="Arial" w:hAnsi="Arial" w:cs="Arial"/>
          <w:spacing w:val="-1"/>
          <w:sz w:val="22"/>
          <w:szCs w:val="22"/>
        </w:rPr>
        <w:t>orders,</w:t>
      </w:r>
      <w:r w:rsidR="00842006" w:rsidRPr="00230E35">
        <w:rPr>
          <w:rFonts w:ascii="Arial" w:hAnsi="Arial" w:cs="Arial"/>
          <w:sz w:val="22"/>
          <w:szCs w:val="22"/>
        </w:rPr>
        <w:t xml:space="preserve"> or parts </w:t>
      </w:r>
      <w:r w:rsidR="00842006" w:rsidRPr="00230E35">
        <w:rPr>
          <w:rFonts w:ascii="Arial" w:hAnsi="Arial" w:cs="Arial"/>
          <w:spacing w:val="-1"/>
          <w:sz w:val="22"/>
          <w:szCs w:val="22"/>
        </w:rPr>
        <w:t>thereof</w:t>
      </w:r>
      <w:r w:rsidR="00842006" w:rsidRPr="00230E35">
        <w:rPr>
          <w:rFonts w:ascii="Arial" w:hAnsi="Arial" w:cs="Arial"/>
          <w:sz w:val="22"/>
          <w:szCs w:val="22"/>
        </w:rPr>
        <w:t xml:space="preserve"> in </w:t>
      </w:r>
      <w:r w:rsidR="00842006" w:rsidRPr="00230E35">
        <w:rPr>
          <w:rFonts w:ascii="Arial" w:hAnsi="Arial" w:cs="Arial"/>
          <w:spacing w:val="-1"/>
          <w:sz w:val="22"/>
          <w:szCs w:val="22"/>
        </w:rPr>
        <w:t>conflict</w:t>
      </w:r>
      <w:r w:rsidR="00842006" w:rsidRPr="00230E35">
        <w:rPr>
          <w:rFonts w:ascii="Arial" w:hAnsi="Arial" w:cs="Arial"/>
          <w:sz w:val="22"/>
          <w:szCs w:val="22"/>
        </w:rPr>
        <w:t xml:space="preserve"> in</w:t>
      </w:r>
      <w:r w:rsidR="00842006" w:rsidRPr="00230E35">
        <w:rPr>
          <w:rFonts w:ascii="Arial" w:hAnsi="Arial" w:cs="Arial"/>
          <w:spacing w:val="1"/>
          <w:sz w:val="22"/>
          <w:szCs w:val="22"/>
        </w:rPr>
        <w:t xml:space="preserve"> </w:t>
      </w:r>
      <w:r w:rsidR="00842006" w:rsidRPr="00230E35">
        <w:rPr>
          <w:rFonts w:ascii="Arial" w:hAnsi="Arial" w:cs="Arial"/>
          <w:sz w:val="22"/>
          <w:szCs w:val="22"/>
        </w:rPr>
        <w:t>whole</w:t>
      </w:r>
      <w:del w:id="109" w:author="Kim Ambs" w:date="2016-10-04T08:20:00Z">
        <w:r w:rsidR="00842006" w:rsidRPr="00230E35" w:rsidDel="00214609">
          <w:rPr>
            <w:rFonts w:ascii="Arial" w:hAnsi="Arial" w:cs="Arial"/>
            <w:spacing w:val="91"/>
            <w:w w:val="99"/>
            <w:sz w:val="22"/>
            <w:szCs w:val="22"/>
          </w:rPr>
          <w:delText xml:space="preserve"> </w:delText>
        </w:r>
      </w:del>
      <w:ins w:id="110" w:author="Kim Ambs" w:date="2016-10-04T08:20:00Z">
        <w:r w:rsidR="00214609">
          <w:rPr>
            <w:rFonts w:ascii="Arial" w:hAnsi="Arial" w:cs="Arial"/>
            <w:spacing w:val="91"/>
            <w:w w:val="99"/>
            <w:sz w:val="22"/>
            <w:szCs w:val="22"/>
          </w:rPr>
          <w:t xml:space="preserve"> </w:t>
        </w:r>
      </w:ins>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in</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part</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with</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z w:val="22"/>
          <w:szCs w:val="22"/>
        </w:rPr>
        <w:t>the</w:t>
      </w:r>
      <w:r w:rsidR="00842006" w:rsidRPr="00230E35">
        <w:rPr>
          <w:rFonts w:ascii="Arial" w:hAnsi="Arial" w:cs="Arial"/>
          <w:spacing w:val="-1"/>
          <w:sz w:val="22"/>
          <w:szCs w:val="22"/>
        </w:rPr>
        <w:t xml:space="preserve"> provisions</w:t>
      </w:r>
      <w:r w:rsidR="00842006" w:rsidRPr="00230E35">
        <w:rPr>
          <w:rFonts w:ascii="Arial" w:hAnsi="Arial" w:cs="Arial"/>
          <w:spacing w:val="-3"/>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z w:val="22"/>
          <w:szCs w:val="22"/>
        </w:rPr>
        <w:t>this</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Ordinance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are,</w:t>
      </w:r>
      <w:r w:rsidR="00842006" w:rsidRPr="00230E35">
        <w:rPr>
          <w:rFonts w:ascii="Arial" w:hAnsi="Arial" w:cs="Arial"/>
          <w:spacing w:val="-2"/>
          <w:sz w:val="22"/>
          <w:szCs w:val="22"/>
        </w:rPr>
        <w:t xml:space="preserve"> </w:t>
      </w:r>
      <w:r w:rsidR="00842006" w:rsidRPr="00230E35">
        <w:rPr>
          <w:rFonts w:ascii="Arial" w:hAnsi="Arial" w:cs="Arial"/>
          <w:sz w:val="22"/>
          <w:szCs w:val="22"/>
        </w:rPr>
        <w:t>to</w:t>
      </w:r>
      <w:r w:rsidR="00842006" w:rsidRPr="00230E35">
        <w:rPr>
          <w:rFonts w:ascii="Arial" w:hAnsi="Arial" w:cs="Arial"/>
          <w:spacing w:val="-2"/>
          <w:sz w:val="22"/>
          <w:szCs w:val="22"/>
        </w:rPr>
        <w:t xml:space="preserve"> </w:t>
      </w:r>
      <w:r w:rsidR="00842006" w:rsidRPr="00230E35">
        <w:rPr>
          <w:rFonts w:ascii="Arial" w:hAnsi="Arial" w:cs="Arial"/>
          <w:sz w:val="22"/>
          <w:szCs w:val="22"/>
        </w:rPr>
        <w:t>the</w:t>
      </w:r>
      <w:r w:rsidR="00842006" w:rsidRPr="00230E35">
        <w:rPr>
          <w:rFonts w:ascii="Arial" w:hAnsi="Arial" w:cs="Arial"/>
          <w:spacing w:val="-3"/>
          <w:sz w:val="22"/>
          <w:szCs w:val="22"/>
        </w:rPr>
        <w:t xml:space="preserve"> </w:t>
      </w:r>
      <w:r w:rsidR="00842006" w:rsidRPr="00230E35">
        <w:rPr>
          <w:rFonts w:ascii="Arial" w:hAnsi="Arial" w:cs="Arial"/>
          <w:sz w:val="22"/>
          <w:szCs w:val="22"/>
        </w:rPr>
        <w:t>extent</w:t>
      </w:r>
      <w:r w:rsidR="00842006" w:rsidRPr="00230E35">
        <w:rPr>
          <w:rFonts w:ascii="Arial" w:hAnsi="Arial" w:cs="Arial"/>
          <w:spacing w:val="-2"/>
          <w:sz w:val="22"/>
          <w:szCs w:val="22"/>
        </w:rPr>
        <w:t xml:space="preserve"> </w:t>
      </w:r>
      <w:r w:rsidR="00842006" w:rsidRPr="00230E35">
        <w:rPr>
          <w:rFonts w:ascii="Arial" w:hAnsi="Arial" w:cs="Arial"/>
          <w:sz w:val="22"/>
          <w:szCs w:val="22"/>
        </w:rPr>
        <w:t>of</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such</w:t>
      </w:r>
      <w:r w:rsidR="00842006" w:rsidRPr="00230E35">
        <w:rPr>
          <w:rFonts w:ascii="Arial" w:hAnsi="Arial" w:cs="Arial"/>
          <w:spacing w:val="47"/>
          <w:sz w:val="22"/>
          <w:szCs w:val="22"/>
        </w:rPr>
        <w:t xml:space="preserve"> </w:t>
      </w:r>
      <w:r w:rsidR="00842006" w:rsidRPr="00230E35">
        <w:rPr>
          <w:rFonts w:ascii="Arial" w:hAnsi="Arial" w:cs="Arial"/>
          <w:spacing w:val="-1"/>
          <w:sz w:val="22"/>
          <w:szCs w:val="22"/>
        </w:rPr>
        <w:t>conflict,</w:t>
      </w:r>
      <w:r w:rsidR="00842006" w:rsidRPr="00230E35">
        <w:rPr>
          <w:rFonts w:ascii="Arial" w:hAnsi="Arial" w:cs="Arial"/>
          <w:spacing w:val="-7"/>
          <w:sz w:val="22"/>
          <w:szCs w:val="22"/>
        </w:rPr>
        <w:t xml:space="preserve"> </w:t>
      </w:r>
      <w:r w:rsidR="00842006" w:rsidRPr="00230E35">
        <w:rPr>
          <w:rFonts w:ascii="Arial" w:hAnsi="Arial" w:cs="Arial"/>
          <w:sz w:val="22"/>
          <w:szCs w:val="22"/>
        </w:rPr>
        <w:t>hereby</w:t>
      </w:r>
      <w:r w:rsidR="00842006" w:rsidRPr="00230E35">
        <w:rPr>
          <w:rFonts w:ascii="Arial" w:hAnsi="Arial" w:cs="Arial"/>
          <w:spacing w:val="-11"/>
          <w:sz w:val="22"/>
          <w:szCs w:val="22"/>
        </w:rPr>
        <w:t xml:space="preserve"> </w:t>
      </w:r>
      <w:r w:rsidR="00842006" w:rsidRPr="00230E35">
        <w:rPr>
          <w:rFonts w:ascii="Arial" w:hAnsi="Arial" w:cs="Arial"/>
          <w:spacing w:val="-1"/>
          <w:sz w:val="22"/>
          <w:szCs w:val="22"/>
        </w:rPr>
        <w:t>repealed.</w:t>
      </w:r>
    </w:p>
    <w:p w:rsidR="006B28DB" w:rsidRPr="00230E35" w:rsidRDefault="006B28DB">
      <w:pPr>
        <w:rPr>
          <w:rFonts w:ascii="Arial" w:eastAsia="Times New Roman" w:hAnsi="Arial" w:cs="Arial"/>
        </w:rPr>
      </w:pPr>
    </w:p>
    <w:p w:rsidR="00E20F60" w:rsidRPr="00003AB0" w:rsidRDefault="00E20F60" w:rsidP="0054590F">
      <w:pPr>
        <w:pStyle w:val="BodyText"/>
        <w:tabs>
          <w:tab w:val="left" w:pos="1557"/>
        </w:tabs>
        <w:spacing w:after="120"/>
        <w:ind w:left="1555" w:right="317" w:hanging="1440"/>
        <w:rPr>
          <w:rFonts w:ascii="Arial" w:hAnsi="Arial" w:cs="Arial"/>
          <w:spacing w:val="-1"/>
          <w:u w:val="single"/>
        </w:rPr>
      </w:pPr>
      <w:r w:rsidRPr="00003AB0">
        <w:rPr>
          <w:rFonts w:ascii="Arial" w:hAnsi="Arial" w:cs="Arial"/>
          <w:spacing w:val="-1"/>
          <w:u w:val="single"/>
        </w:rPr>
        <w:t xml:space="preserve">§ 85-9. </w:t>
      </w:r>
      <w:r>
        <w:rPr>
          <w:rFonts w:ascii="Arial" w:hAnsi="Arial" w:cs="Arial"/>
          <w:spacing w:val="-1"/>
          <w:u w:val="single"/>
        </w:rPr>
        <w:t>Administrative Liability</w:t>
      </w:r>
    </w:p>
    <w:p w:rsidR="006B28DB" w:rsidRPr="00230E35" w:rsidRDefault="00E20F60">
      <w:pPr>
        <w:pStyle w:val="BodyText"/>
        <w:tabs>
          <w:tab w:val="left" w:pos="1540"/>
        </w:tabs>
        <w:ind w:left="1540" w:right="146" w:hanging="1440"/>
        <w:rPr>
          <w:rFonts w:ascii="Arial" w:hAnsi="Arial" w:cs="Arial"/>
          <w:sz w:val="22"/>
          <w:szCs w:val="22"/>
        </w:rPr>
      </w:pPr>
      <w:r>
        <w:rPr>
          <w:rFonts w:ascii="Arial" w:hAnsi="Arial" w:cs="Arial"/>
          <w:spacing w:val="-1"/>
          <w:sz w:val="22"/>
          <w:szCs w:val="22"/>
        </w:rPr>
        <w:tab/>
      </w:r>
      <w:r w:rsidR="00842006" w:rsidRPr="00230E35">
        <w:rPr>
          <w:rFonts w:ascii="Arial" w:hAnsi="Arial" w:cs="Arial"/>
          <w:spacing w:val="-1"/>
          <w:sz w:val="22"/>
          <w:szCs w:val="22"/>
        </w:rPr>
        <w:t>No</w:t>
      </w:r>
      <w:r w:rsidR="00842006" w:rsidRPr="00230E35">
        <w:rPr>
          <w:rFonts w:ascii="Arial" w:hAnsi="Arial" w:cs="Arial"/>
          <w:spacing w:val="11"/>
          <w:sz w:val="22"/>
          <w:szCs w:val="22"/>
        </w:rPr>
        <w:t xml:space="preserve"> </w:t>
      </w:r>
      <w:r w:rsidR="00842006" w:rsidRPr="00230E35">
        <w:rPr>
          <w:rFonts w:ascii="Arial" w:hAnsi="Arial" w:cs="Arial"/>
          <w:sz w:val="22"/>
          <w:szCs w:val="22"/>
        </w:rPr>
        <w:t>officer</w:t>
      </w:r>
      <w:r w:rsidR="00842006" w:rsidRPr="00230E35">
        <w:rPr>
          <w:rFonts w:ascii="Arial" w:hAnsi="Arial" w:cs="Arial"/>
          <w:spacing w:val="-30"/>
          <w:sz w:val="22"/>
          <w:szCs w:val="22"/>
        </w:rPr>
        <w:t xml:space="preserve"> </w:t>
      </w:r>
      <w:r w:rsidR="00842006" w:rsidRPr="00230E35">
        <w:rPr>
          <w:rFonts w:ascii="Arial" w:hAnsi="Arial" w:cs="Arial"/>
          <w:sz w:val="22"/>
          <w:szCs w:val="22"/>
        </w:rPr>
        <w:t>,</w:t>
      </w:r>
      <w:r w:rsidR="00842006" w:rsidRPr="00230E35">
        <w:rPr>
          <w:rFonts w:ascii="Arial" w:hAnsi="Arial" w:cs="Arial"/>
          <w:spacing w:val="10"/>
          <w:sz w:val="22"/>
          <w:szCs w:val="22"/>
        </w:rPr>
        <w:t xml:space="preserve"> </w:t>
      </w:r>
      <w:r w:rsidR="00842006" w:rsidRPr="00230E35">
        <w:rPr>
          <w:rFonts w:ascii="Arial" w:hAnsi="Arial" w:cs="Arial"/>
          <w:spacing w:val="6"/>
          <w:sz w:val="22"/>
          <w:szCs w:val="22"/>
        </w:rPr>
        <w:t>agent,</w:t>
      </w:r>
      <w:r w:rsidR="00842006" w:rsidRPr="00230E35">
        <w:rPr>
          <w:rFonts w:ascii="Arial" w:hAnsi="Arial" w:cs="Arial"/>
          <w:spacing w:val="11"/>
          <w:sz w:val="22"/>
          <w:szCs w:val="22"/>
        </w:rPr>
        <w:t xml:space="preserve"> </w:t>
      </w:r>
      <w:r w:rsidR="00842006" w:rsidRPr="00230E35">
        <w:rPr>
          <w:rFonts w:ascii="Arial" w:hAnsi="Arial" w:cs="Arial"/>
          <w:sz w:val="22"/>
          <w:szCs w:val="22"/>
        </w:rPr>
        <w:t>or</w:t>
      </w:r>
      <w:r w:rsidR="00842006" w:rsidRPr="00230E35">
        <w:rPr>
          <w:rFonts w:ascii="Arial" w:hAnsi="Arial" w:cs="Arial"/>
          <w:spacing w:val="44"/>
          <w:sz w:val="22"/>
          <w:szCs w:val="22"/>
        </w:rPr>
        <w:t xml:space="preserve"> </w:t>
      </w:r>
      <w:r w:rsidR="00842006" w:rsidRPr="00230E35">
        <w:rPr>
          <w:rFonts w:ascii="Arial" w:hAnsi="Arial" w:cs="Arial"/>
          <w:spacing w:val="3"/>
          <w:sz w:val="22"/>
          <w:szCs w:val="22"/>
        </w:rPr>
        <w:t>employee</w:t>
      </w:r>
      <w:r w:rsidR="00842006" w:rsidRPr="00230E35">
        <w:rPr>
          <w:rFonts w:ascii="Arial" w:hAnsi="Arial" w:cs="Arial"/>
          <w:spacing w:val="9"/>
          <w:sz w:val="22"/>
          <w:szCs w:val="22"/>
        </w:rPr>
        <w:t xml:space="preserve"> </w:t>
      </w:r>
      <w:r w:rsidR="00842006" w:rsidRPr="00230E35">
        <w:rPr>
          <w:rFonts w:ascii="Arial" w:hAnsi="Arial" w:cs="Arial"/>
          <w:sz w:val="22"/>
          <w:szCs w:val="22"/>
        </w:rPr>
        <w:t>of</w:t>
      </w:r>
      <w:r w:rsidR="00842006" w:rsidRPr="00230E35">
        <w:rPr>
          <w:rFonts w:ascii="Arial" w:hAnsi="Arial" w:cs="Arial"/>
          <w:spacing w:val="12"/>
          <w:sz w:val="22"/>
          <w:szCs w:val="22"/>
        </w:rPr>
        <w:t xml:space="preserve"> </w:t>
      </w:r>
      <w:r w:rsidR="00842006" w:rsidRPr="00230E35">
        <w:rPr>
          <w:rFonts w:ascii="Arial" w:hAnsi="Arial" w:cs="Arial"/>
          <w:spacing w:val="8"/>
          <w:sz w:val="22"/>
          <w:szCs w:val="22"/>
        </w:rPr>
        <w:t>the</w:t>
      </w:r>
      <w:r w:rsidR="00842006" w:rsidRPr="00230E35">
        <w:rPr>
          <w:rFonts w:ascii="Arial" w:hAnsi="Arial" w:cs="Arial"/>
          <w:spacing w:val="10"/>
          <w:sz w:val="22"/>
          <w:szCs w:val="22"/>
        </w:rPr>
        <w:t xml:space="preserve"> </w:t>
      </w:r>
      <w:r w:rsidR="00842006" w:rsidRPr="00230E35">
        <w:rPr>
          <w:rFonts w:ascii="Arial" w:hAnsi="Arial" w:cs="Arial"/>
          <w:spacing w:val="5"/>
          <w:sz w:val="22"/>
          <w:szCs w:val="22"/>
        </w:rPr>
        <w:t>Township</w:t>
      </w:r>
      <w:r w:rsidR="00842006" w:rsidRPr="00230E35">
        <w:rPr>
          <w:rFonts w:ascii="Arial" w:hAnsi="Arial" w:cs="Arial"/>
          <w:spacing w:val="27"/>
          <w:sz w:val="22"/>
          <w:szCs w:val="22"/>
        </w:rPr>
        <w:t xml:space="preserve"> </w:t>
      </w:r>
      <w:r w:rsidR="00842006" w:rsidRPr="00230E35">
        <w:rPr>
          <w:rFonts w:ascii="Arial" w:hAnsi="Arial" w:cs="Arial"/>
          <w:sz w:val="22"/>
          <w:szCs w:val="22"/>
        </w:rPr>
        <w:t>or</w:t>
      </w:r>
      <w:r w:rsidR="00842006" w:rsidRPr="00230E35">
        <w:rPr>
          <w:rFonts w:ascii="Arial" w:hAnsi="Arial" w:cs="Arial"/>
          <w:spacing w:val="46"/>
          <w:sz w:val="22"/>
          <w:szCs w:val="22"/>
        </w:rPr>
        <w:t xml:space="preserve"> </w:t>
      </w:r>
      <w:r w:rsidR="00842006" w:rsidRPr="00230E35">
        <w:rPr>
          <w:rFonts w:ascii="Arial" w:hAnsi="Arial" w:cs="Arial"/>
          <w:spacing w:val="-1"/>
          <w:sz w:val="22"/>
          <w:szCs w:val="22"/>
        </w:rPr>
        <w:t>member</w:t>
      </w:r>
      <w:r w:rsidR="00842006" w:rsidRPr="00230E35">
        <w:rPr>
          <w:rFonts w:ascii="Arial" w:hAnsi="Arial" w:cs="Arial"/>
          <w:spacing w:val="-5"/>
          <w:sz w:val="22"/>
          <w:szCs w:val="22"/>
        </w:rPr>
        <w:t xml:space="preserve"> </w:t>
      </w:r>
      <w:r w:rsidR="00842006" w:rsidRPr="00230E35">
        <w:rPr>
          <w:rFonts w:ascii="Arial" w:hAnsi="Arial" w:cs="Arial"/>
          <w:sz w:val="22"/>
          <w:szCs w:val="22"/>
        </w:rPr>
        <w:t>of</w:t>
      </w:r>
      <w:r w:rsidR="00842006" w:rsidRPr="00230E35">
        <w:rPr>
          <w:rFonts w:ascii="Arial" w:hAnsi="Arial" w:cs="Arial"/>
          <w:spacing w:val="-5"/>
          <w:sz w:val="22"/>
          <w:szCs w:val="22"/>
        </w:rPr>
        <w:t xml:space="preserve"> </w:t>
      </w:r>
      <w:r w:rsidR="00842006" w:rsidRPr="00230E35">
        <w:rPr>
          <w:rFonts w:ascii="Arial" w:hAnsi="Arial" w:cs="Arial"/>
          <w:sz w:val="22"/>
          <w:szCs w:val="22"/>
        </w:rPr>
        <w:t>the</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Township</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Board</w:t>
      </w:r>
      <w:ins w:id="111" w:author="Phil Preston" w:date="2016-09-01T10:21:00Z">
        <w:r w:rsidR="008C757E">
          <w:rPr>
            <w:rFonts w:ascii="Arial" w:hAnsi="Arial" w:cs="Arial"/>
            <w:spacing w:val="-1"/>
            <w:sz w:val="22"/>
            <w:szCs w:val="22"/>
          </w:rPr>
          <w:t xml:space="preserve"> or Committee</w:t>
        </w:r>
      </w:ins>
      <w:r w:rsidR="00842006" w:rsidRPr="00230E35">
        <w:rPr>
          <w:rFonts w:ascii="Arial" w:hAnsi="Arial" w:cs="Arial"/>
          <w:spacing w:val="-4"/>
          <w:sz w:val="22"/>
          <w:szCs w:val="22"/>
        </w:rPr>
        <w:t xml:space="preserve"> </w:t>
      </w:r>
      <w:r w:rsidR="00842006" w:rsidRPr="00230E35">
        <w:rPr>
          <w:rFonts w:ascii="Arial" w:hAnsi="Arial" w:cs="Arial"/>
          <w:sz w:val="22"/>
          <w:szCs w:val="22"/>
        </w:rPr>
        <w:t>shall</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render</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himself</w:t>
      </w:r>
      <w:r w:rsidR="00842006" w:rsidRPr="00230E35">
        <w:rPr>
          <w:rFonts w:ascii="Arial" w:hAnsi="Arial" w:cs="Arial"/>
          <w:spacing w:val="-5"/>
          <w:sz w:val="22"/>
          <w:szCs w:val="22"/>
        </w:rPr>
        <w:t xml:space="preserve"> </w:t>
      </w:r>
      <w:r w:rsidR="00842006" w:rsidRPr="00230E35">
        <w:rPr>
          <w:rFonts w:ascii="Arial" w:hAnsi="Arial" w:cs="Arial"/>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herself</w:t>
      </w:r>
      <w:r w:rsidR="00842006" w:rsidRPr="00230E35">
        <w:rPr>
          <w:rFonts w:ascii="Arial" w:hAnsi="Arial" w:cs="Arial"/>
          <w:spacing w:val="-5"/>
          <w:sz w:val="22"/>
          <w:szCs w:val="22"/>
        </w:rPr>
        <w:t xml:space="preserve"> </w:t>
      </w:r>
      <w:r w:rsidR="00842006" w:rsidRPr="00230E35">
        <w:rPr>
          <w:rFonts w:ascii="Arial" w:hAnsi="Arial" w:cs="Arial"/>
          <w:sz w:val="22"/>
          <w:szCs w:val="22"/>
        </w:rPr>
        <w:t>personally</w:t>
      </w:r>
      <w:r w:rsidR="00842006" w:rsidRPr="00230E35">
        <w:rPr>
          <w:rFonts w:ascii="Arial" w:hAnsi="Arial" w:cs="Arial"/>
          <w:spacing w:val="-9"/>
          <w:sz w:val="22"/>
          <w:szCs w:val="22"/>
        </w:rPr>
        <w:t xml:space="preserve"> </w:t>
      </w:r>
      <w:r w:rsidR="00842006" w:rsidRPr="00230E35">
        <w:rPr>
          <w:rFonts w:ascii="Arial" w:hAnsi="Arial" w:cs="Arial"/>
          <w:spacing w:val="-1"/>
          <w:sz w:val="22"/>
          <w:szCs w:val="22"/>
        </w:rPr>
        <w:t>liable</w:t>
      </w:r>
      <w:r w:rsidR="00842006" w:rsidRPr="00230E35">
        <w:rPr>
          <w:rFonts w:ascii="Arial" w:hAnsi="Arial" w:cs="Arial"/>
          <w:spacing w:val="67"/>
          <w:w w:val="99"/>
          <w:sz w:val="22"/>
          <w:szCs w:val="22"/>
        </w:rPr>
        <w:t xml:space="preserve"> </w:t>
      </w:r>
      <w:r w:rsidR="00842006" w:rsidRPr="00230E35">
        <w:rPr>
          <w:rFonts w:ascii="Arial" w:hAnsi="Arial" w:cs="Arial"/>
          <w:spacing w:val="-1"/>
          <w:sz w:val="22"/>
          <w:szCs w:val="22"/>
        </w:rPr>
        <w:t>for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damage</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which</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may</w:t>
      </w:r>
      <w:r w:rsidR="00842006" w:rsidRPr="00230E35">
        <w:rPr>
          <w:rFonts w:ascii="Arial" w:hAnsi="Arial" w:cs="Arial"/>
          <w:spacing w:val="-7"/>
          <w:sz w:val="22"/>
          <w:szCs w:val="22"/>
        </w:rPr>
        <w:t xml:space="preserve"> </w:t>
      </w:r>
      <w:r w:rsidR="00842006" w:rsidRPr="00230E35">
        <w:rPr>
          <w:rFonts w:ascii="Arial" w:hAnsi="Arial" w:cs="Arial"/>
          <w:sz w:val="22"/>
          <w:szCs w:val="22"/>
        </w:rPr>
        <w:t>occur</w:t>
      </w:r>
      <w:r w:rsidR="00842006" w:rsidRPr="00230E35">
        <w:rPr>
          <w:rFonts w:ascii="Arial" w:hAnsi="Arial" w:cs="Arial"/>
          <w:spacing w:val="-3"/>
          <w:sz w:val="22"/>
          <w:szCs w:val="22"/>
        </w:rPr>
        <w:t xml:space="preserve"> </w:t>
      </w:r>
      <w:r w:rsidR="00842006" w:rsidRPr="00230E35">
        <w:rPr>
          <w:rFonts w:ascii="Arial" w:hAnsi="Arial" w:cs="Arial"/>
          <w:sz w:val="22"/>
          <w:szCs w:val="22"/>
        </w:rPr>
        <w:t xml:space="preserve">to </w:t>
      </w:r>
      <w:r w:rsidR="00842006" w:rsidRPr="00230E35">
        <w:rPr>
          <w:rFonts w:ascii="Arial" w:hAnsi="Arial" w:cs="Arial"/>
          <w:spacing w:val="1"/>
          <w:sz w:val="22"/>
          <w:szCs w:val="22"/>
        </w:rPr>
        <w:t>any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person</w:t>
      </w:r>
      <w:r w:rsidR="00842006" w:rsidRPr="00230E35">
        <w:rPr>
          <w:rFonts w:ascii="Arial" w:hAnsi="Arial" w:cs="Arial"/>
          <w:spacing w:val="-2"/>
          <w:sz w:val="22"/>
          <w:szCs w:val="22"/>
        </w:rPr>
        <w:t xml:space="preserve"> </w:t>
      </w:r>
      <w:r w:rsidR="00842006" w:rsidRPr="00230E35">
        <w:rPr>
          <w:rFonts w:ascii="Arial" w:hAnsi="Arial" w:cs="Arial"/>
          <w:spacing w:val="1"/>
          <w:sz w:val="22"/>
          <w:szCs w:val="22"/>
        </w:rPr>
        <w:t>or</w:t>
      </w:r>
      <w:r w:rsidR="00842006" w:rsidRPr="00230E35">
        <w:rPr>
          <w:rFonts w:ascii="Arial" w:hAnsi="Arial" w:cs="Arial"/>
          <w:spacing w:val="-2"/>
          <w:sz w:val="22"/>
          <w:szCs w:val="22"/>
        </w:rPr>
        <w:t xml:space="preserve"> </w:t>
      </w:r>
      <w:r w:rsidR="00842006" w:rsidRPr="00230E35">
        <w:rPr>
          <w:rFonts w:ascii="Arial" w:hAnsi="Arial" w:cs="Arial"/>
          <w:sz w:val="22"/>
          <w:szCs w:val="22"/>
        </w:rPr>
        <w:t>entity</w:t>
      </w:r>
      <w:r w:rsidR="00842006" w:rsidRPr="00230E35">
        <w:rPr>
          <w:rFonts w:ascii="Arial" w:hAnsi="Arial" w:cs="Arial"/>
          <w:spacing w:val="-7"/>
          <w:sz w:val="22"/>
          <w:szCs w:val="22"/>
        </w:rPr>
        <w:t xml:space="preserve"> </w:t>
      </w:r>
      <w:r w:rsidR="00842006" w:rsidRPr="00230E35">
        <w:rPr>
          <w:rFonts w:ascii="Arial" w:hAnsi="Arial" w:cs="Arial"/>
          <w:spacing w:val="-1"/>
          <w:sz w:val="22"/>
          <w:szCs w:val="22"/>
        </w:rPr>
        <w:t>as</w:t>
      </w:r>
      <w:r w:rsidR="00842006" w:rsidRPr="00230E35">
        <w:rPr>
          <w:rFonts w:ascii="Arial" w:hAnsi="Arial" w:cs="Arial"/>
          <w:spacing w:val="-2"/>
          <w:sz w:val="22"/>
          <w:szCs w:val="22"/>
        </w:rPr>
        <w:t xml:space="preserve"> </w:t>
      </w:r>
      <w:r w:rsidR="00842006" w:rsidRPr="00230E35">
        <w:rPr>
          <w:rFonts w:ascii="Arial" w:hAnsi="Arial" w:cs="Arial"/>
          <w:sz w:val="22"/>
          <w:szCs w:val="22"/>
        </w:rPr>
        <w:t>the</w:t>
      </w:r>
      <w:r w:rsidR="00842006" w:rsidRPr="00230E35">
        <w:rPr>
          <w:rFonts w:ascii="Arial" w:hAnsi="Arial" w:cs="Arial"/>
          <w:spacing w:val="-1"/>
          <w:sz w:val="22"/>
          <w:szCs w:val="22"/>
        </w:rPr>
        <w:t xml:space="preserve"> result</w:t>
      </w:r>
      <w:r w:rsidR="00842006" w:rsidRPr="00230E35">
        <w:rPr>
          <w:rFonts w:ascii="Arial" w:hAnsi="Arial" w:cs="Arial"/>
          <w:spacing w:val="-2"/>
          <w:sz w:val="22"/>
          <w:szCs w:val="22"/>
        </w:rPr>
        <w:t xml:space="preserve"> </w:t>
      </w:r>
      <w:r w:rsidR="00842006" w:rsidRPr="00230E35">
        <w:rPr>
          <w:rFonts w:ascii="Arial" w:hAnsi="Arial" w:cs="Arial"/>
          <w:sz w:val="22"/>
          <w:szCs w:val="22"/>
        </w:rPr>
        <w:t>of</w:t>
      </w:r>
      <w:r w:rsidR="00842006" w:rsidRPr="00230E35">
        <w:rPr>
          <w:rFonts w:ascii="Arial" w:hAnsi="Arial" w:cs="Arial"/>
          <w:spacing w:val="-3"/>
          <w:sz w:val="22"/>
          <w:szCs w:val="22"/>
        </w:rPr>
        <w:t xml:space="preserve"> </w:t>
      </w:r>
      <w:r w:rsidR="00842006" w:rsidRPr="00230E35">
        <w:rPr>
          <w:rFonts w:ascii="Arial" w:hAnsi="Arial" w:cs="Arial"/>
          <w:sz w:val="22"/>
          <w:szCs w:val="22"/>
        </w:rPr>
        <w:t>any</w:t>
      </w:r>
      <w:r w:rsidR="00842006" w:rsidRPr="00230E35">
        <w:rPr>
          <w:rFonts w:ascii="Arial" w:hAnsi="Arial" w:cs="Arial"/>
          <w:spacing w:val="-6"/>
          <w:sz w:val="22"/>
          <w:szCs w:val="22"/>
        </w:rPr>
        <w:t xml:space="preserve"> </w:t>
      </w:r>
      <w:r w:rsidR="00842006" w:rsidRPr="00230E35">
        <w:rPr>
          <w:rFonts w:ascii="Arial" w:hAnsi="Arial" w:cs="Arial"/>
          <w:sz w:val="22"/>
          <w:szCs w:val="22"/>
        </w:rPr>
        <w:t>act</w:t>
      </w:r>
      <w:r w:rsidR="00842006" w:rsidRPr="00230E35">
        <w:rPr>
          <w:rFonts w:ascii="Arial" w:hAnsi="Arial" w:cs="Arial"/>
          <w:spacing w:val="40"/>
          <w:w w:val="99"/>
          <w:sz w:val="22"/>
          <w:szCs w:val="22"/>
        </w:rPr>
        <w:t xml:space="preserve"> </w:t>
      </w:r>
      <w:r w:rsidR="00842006" w:rsidRPr="00230E35">
        <w:rPr>
          <w:rFonts w:ascii="Arial" w:hAnsi="Arial" w:cs="Arial"/>
          <w:sz w:val="22"/>
          <w:szCs w:val="22"/>
        </w:rPr>
        <w:t>or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decision</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performed</w:t>
      </w:r>
      <w:r w:rsidR="00842006" w:rsidRPr="00230E35">
        <w:rPr>
          <w:rFonts w:ascii="Arial" w:hAnsi="Arial" w:cs="Arial"/>
          <w:spacing w:val="-3"/>
          <w:sz w:val="22"/>
          <w:szCs w:val="22"/>
        </w:rPr>
        <w:t xml:space="preserve"> </w:t>
      </w:r>
      <w:r w:rsidR="00842006" w:rsidRPr="00230E35">
        <w:rPr>
          <w:rFonts w:ascii="Arial" w:hAnsi="Arial" w:cs="Arial"/>
          <w:sz w:val="22"/>
          <w:szCs w:val="22"/>
        </w:rPr>
        <w:t>in</w:t>
      </w:r>
      <w:r w:rsidR="00842006" w:rsidRPr="00230E35">
        <w:rPr>
          <w:rFonts w:ascii="Arial" w:hAnsi="Arial" w:cs="Arial"/>
          <w:spacing w:val="-1"/>
          <w:sz w:val="22"/>
          <w:szCs w:val="22"/>
        </w:rPr>
        <w:t xml:space="preserve"> </w:t>
      </w:r>
      <w:r w:rsidR="00842006" w:rsidRPr="00230E35">
        <w:rPr>
          <w:rFonts w:ascii="Arial" w:hAnsi="Arial" w:cs="Arial"/>
          <w:sz w:val="22"/>
          <w:szCs w:val="22"/>
        </w:rPr>
        <w:t>the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discharge</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of</w:t>
      </w:r>
      <w:r w:rsidR="00842006" w:rsidRPr="00230E35">
        <w:rPr>
          <w:rFonts w:ascii="Arial" w:hAnsi="Arial" w:cs="Arial"/>
          <w:spacing w:val="-4"/>
          <w:sz w:val="22"/>
          <w:szCs w:val="22"/>
        </w:rPr>
        <w:t xml:space="preserve"> </w:t>
      </w:r>
      <w:r w:rsidR="00842006" w:rsidRPr="00230E35">
        <w:rPr>
          <w:rFonts w:ascii="Arial" w:hAnsi="Arial" w:cs="Arial"/>
          <w:sz w:val="22"/>
          <w:szCs w:val="22"/>
        </w:rPr>
        <w:t>his</w:t>
      </w:r>
      <w:r w:rsidR="00842006" w:rsidRPr="00230E35">
        <w:rPr>
          <w:rFonts w:ascii="Arial" w:hAnsi="Arial" w:cs="Arial"/>
          <w:spacing w:val="-3"/>
          <w:sz w:val="22"/>
          <w:szCs w:val="22"/>
        </w:rPr>
        <w:t xml:space="preserve"> </w:t>
      </w:r>
      <w:r w:rsidR="00842006" w:rsidRPr="00230E35">
        <w:rPr>
          <w:rFonts w:ascii="Arial" w:hAnsi="Arial" w:cs="Arial"/>
          <w:sz w:val="22"/>
          <w:szCs w:val="22"/>
        </w:rPr>
        <w:t>or</w:t>
      </w:r>
      <w:r w:rsidR="00842006" w:rsidRPr="00230E35">
        <w:rPr>
          <w:rFonts w:ascii="Arial" w:hAnsi="Arial" w:cs="Arial"/>
          <w:spacing w:val="-3"/>
          <w:sz w:val="22"/>
          <w:szCs w:val="22"/>
        </w:rPr>
        <w:t xml:space="preserve"> </w:t>
      </w:r>
      <w:r w:rsidR="00842006" w:rsidRPr="00230E35">
        <w:rPr>
          <w:rFonts w:ascii="Arial" w:hAnsi="Arial" w:cs="Arial"/>
          <w:sz w:val="22"/>
          <w:szCs w:val="22"/>
        </w:rPr>
        <w:t>her</w:t>
      </w:r>
      <w:r w:rsidR="00842006" w:rsidRPr="00230E35">
        <w:rPr>
          <w:rFonts w:ascii="Arial" w:hAnsi="Arial" w:cs="Arial"/>
          <w:spacing w:val="-4"/>
          <w:sz w:val="22"/>
          <w:szCs w:val="22"/>
        </w:rPr>
        <w:t xml:space="preserve"> </w:t>
      </w:r>
      <w:r w:rsidR="00842006" w:rsidRPr="00230E35">
        <w:rPr>
          <w:rFonts w:ascii="Arial" w:hAnsi="Arial" w:cs="Arial"/>
          <w:spacing w:val="-1"/>
          <w:sz w:val="22"/>
          <w:szCs w:val="22"/>
        </w:rPr>
        <w:t>duties</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and</w:t>
      </w:r>
      <w:r w:rsidR="00842006" w:rsidRPr="00230E35">
        <w:rPr>
          <w:rFonts w:ascii="Arial" w:hAnsi="Arial" w:cs="Arial"/>
          <w:spacing w:val="-3"/>
          <w:sz w:val="22"/>
          <w:szCs w:val="22"/>
        </w:rPr>
        <w:t xml:space="preserve"> </w:t>
      </w:r>
      <w:r w:rsidR="00842006" w:rsidRPr="00230E35">
        <w:rPr>
          <w:rFonts w:ascii="Arial" w:hAnsi="Arial" w:cs="Arial"/>
          <w:spacing w:val="-1"/>
          <w:sz w:val="22"/>
          <w:szCs w:val="22"/>
        </w:rPr>
        <w:t>responsibilities</w:t>
      </w:r>
      <w:r w:rsidR="00842006" w:rsidRPr="00230E35">
        <w:rPr>
          <w:rFonts w:ascii="Arial" w:hAnsi="Arial" w:cs="Arial"/>
          <w:spacing w:val="71"/>
          <w:sz w:val="22"/>
          <w:szCs w:val="22"/>
        </w:rPr>
        <w:t xml:space="preserve"> </w:t>
      </w:r>
      <w:r w:rsidR="00842006" w:rsidRPr="00230E35">
        <w:rPr>
          <w:rFonts w:ascii="Arial" w:hAnsi="Arial" w:cs="Arial"/>
          <w:spacing w:val="-1"/>
          <w:sz w:val="22"/>
          <w:szCs w:val="22"/>
        </w:rPr>
        <w:t>pursuant</w:t>
      </w:r>
      <w:r w:rsidR="00842006" w:rsidRPr="00230E35">
        <w:rPr>
          <w:rFonts w:ascii="Arial" w:hAnsi="Arial" w:cs="Arial"/>
          <w:spacing w:val="-5"/>
          <w:sz w:val="22"/>
          <w:szCs w:val="22"/>
        </w:rPr>
        <w:t xml:space="preserve"> </w:t>
      </w:r>
      <w:r w:rsidR="00842006" w:rsidRPr="00230E35">
        <w:rPr>
          <w:rFonts w:ascii="Arial" w:hAnsi="Arial" w:cs="Arial"/>
          <w:sz w:val="22"/>
          <w:szCs w:val="22"/>
        </w:rPr>
        <w:t>to</w:t>
      </w:r>
      <w:r w:rsidR="00842006" w:rsidRPr="00230E35">
        <w:rPr>
          <w:rFonts w:ascii="Arial" w:hAnsi="Arial" w:cs="Arial"/>
          <w:spacing w:val="-5"/>
          <w:sz w:val="22"/>
          <w:szCs w:val="22"/>
        </w:rPr>
        <w:t xml:space="preserve"> </w:t>
      </w:r>
      <w:r w:rsidR="00842006" w:rsidRPr="00230E35">
        <w:rPr>
          <w:rFonts w:ascii="Arial" w:hAnsi="Arial" w:cs="Arial"/>
          <w:sz w:val="22"/>
          <w:szCs w:val="22"/>
        </w:rPr>
        <w:t>this</w:t>
      </w:r>
      <w:r w:rsidR="00842006" w:rsidRPr="00230E35">
        <w:rPr>
          <w:rFonts w:ascii="Arial" w:hAnsi="Arial" w:cs="Arial"/>
          <w:spacing w:val="-5"/>
          <w:sz w:val="22"/>
          <w:szCs w:val="22"/>
        </w:rPr>
        <w:t xml:space="preserve"> </w:t>
      </w:r>
      <w:r w:rsidR="00842006" w:rsidRPr="00230E35">
        <w:rPr>
          <w:rFonts w:ascii="Arial" w:hAnsi="Arial" w:cs="Arial"/>
          <w:spacing w:val="-1"/>
          <w:sz w:val="22"/>
          <w:szCs w:val="22"/>
        </w:rPr>
        <w:t>Ordinance.</w:t>
      </w:r>
    </w:p>
    <w:sectPr w:rsidR="006B28DB" w:rsidRPr="00230E35" w:rsidSect="00AA2704">
      <w:pgSz w:w="12240" w:h="15840"/>
      <w:pgMar w:top="1440" w:right="1440" w:bottom="1440" w:left="1440" w:header="720" w:footer="720" w:gutter="0"/>
      <w:cols w:space="720"/>
      <w:docGrid w:linePitch="299"/>
      <w:sectPrChange w:id="112" w:author="Kim Ambs" w:date="2016-10-04T08:24:00Z">
        <w:sectPr w:rsidR="006B28DB" w:rsidRPr="00230E35" w:rsidSect="00AA2704">
          <w:pgMar w:top="1460" w:right="1500" w:bottom="280" w:left="138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5B" w:rsidRDefault="00F1585B" w:rsidP="00124945">
      <w:r>
        <w:separator/>
      </w:r>
    </w:p>
  </w:endnote>
  <w:endnote w:type="continuationSeparator" w:id="0">
    <w:p w:rsidR="00F1585B" w:rsidRDefault="00F1585B" w:rsidP="0012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5B" w:rsidRDefault="00F1585B" w:rsidP="00124945">
      <w:r>
        <w:separator/>
      </w:r>
    </w:p>
  </w:footnote>
  <w:footnote w:type="continuationSeparator" w:id="0">
    <w:p w:rsidR="00F1585B" w:rsidRDefault="00F1585B" w:rsidP="00124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245A"/>
    <w:multiLevelType w:val="hybridMultilevel"/>
    <w:tmpl w:val="B9E63862"/>
    <w:lvl w:ilvl="0" w:tplc="0409000F">
      <w:start w:val="1"/>
      <w:numFmt w:val="decimal"/>
      <w:lvlText w:val="%1."/>
      <w:lvlJc w:val="left"/>
      <w:pPr>
        <w:ind w:left="1923" w:hanging="360"/>
      </w:p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1" w15:restartNumberingAfterBreak="0">
    <w:nsid w:val="22315E4D"/>
    <w:multiLevelType w:val="hybridMultilevel"/>
    <w:tmpl w:val="9C54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D6D67"/>
    <w:multiLevelType w:val="hybridMultilevel"/>
    <w:tmpl w:val="AC4A2674"/>
    <w:lvl w:ilvl="0" w:tplc="99E42742">
      <w:start w:val="1"/>
      <w:numFmt w:val="upperLetter"/>
      <w:lvlText w:val="%1."/>
      <w:lvlJc w:val="left"/>
      <w:pPr>
        <w:ind w:left="1217" w:hanging="720"/>
        <w:jc w:val="right"/>
      </w:pPr>
      <w:rPr>
        <w:rFonts w:ascii="Times New Roman" w:eastAsia="Times New Roman" w:hAnsi="Times New Roman" w:hint="default"/>
        <w:spacing w:val="-1"/>
        <w:sz w:val="24"/>
        <w:szCs w:val="24"/>
      </w:rPr>
    </w:lvl>
    <w:lvl w:ilvl="1" w:tplc="710A312A">
      <w:start w:val="1"/>
      <w:numFmt w:val="decimal"/>
      <w:lvlText w:val="(%2)"/>
      <w:lvlJc w:val="left"/>
      <w:pPr>
        <w:ind w:left="2277" w:hanging="721"/>
      </w:pPr>
      <w:rPr>
        <w:rFonts w:ascii="Times New Roman" w:eastAsia="Times New Roman" w:hAnsi="Times New Roman" w:hint="default"/>
        <w:spacing w:val="-1"/>
        <w:sz w:val="24"/>
        <w:szCs w:val="24"/>
      </w:rPr>
    </w:lvl>
    <w:lvl w:ilvl="2" w:tplc="6786E408">
      <w:start w:val="1"/>
      <w:numFmt w:val="lowerLetter"/>
      <w:lvlText w:val="(%3)"/>
      <w:lvlJc w:val="left"/>
      <w:pPr>
        <w:ind w:left="2657" w:hanging="720"/>
      </w:pPr>
      <w:rPr>
        <w:rFonts w:ascii="Times New Roman" w:eastAsia="Times New Roman" w:hAnsi="Times New Roman" w:hint="default"/>
        <w:spacing w:val="-1"/>
        <w:sz w:val="24"/>
        <w:szCs w:val="24"/>
      </w:rPr>
    </w:lvl>
    <w:lvl w:ilvl="3" w:tplc="9E2A2394">
      <w:start w:val="1"/>
      <w:numFmt w:val="bullet"/>
      <w:lvlText w:val="•"/>
      <w:lvlJc w:val="left"/>
      <w:pPr>
        <w:ind w:left="2277" w:hanging="720"/>
      </w:pPr>
      <w:rPr>
        <w:rFonts w:hint="default"/>
      </w:rPr>
    </w:lvl>
    <w:lvl w:ilvl="4" w:tplc="4D260804">
      <w:start w:val="1"/>
      <w:numFmt w:val="bullet"/>
      <w:lvlText w:val="•"/>
      <w:lvlJc w:val="left"/>
      <w:pPr>
        <w:ind w:left="2657" w:hanging="720"/>
      </w:pPr>
      <w:rPr>
        <w:rFonts w:hint="default"/>
      </w:rPr>
    </w:lvl>
    <w:lvl w:ilvl="5" w:tplc="F8EC237E">
      <w:start w:val="1"/>
      <w:numFmt w:val="bullet"/>
      <w:lvlText w:val="•"/>
      <w:lvlJc w:val="left"/>
      <w:pPr>
        <w:ind w:left="3731" w:hanging="720"/>
      </w:pPr>
      <w:rPr>
        <w:rFonts w:hint="default"/>
      </w:rPr>
    </w:lvl>
    <w:lvl w:ilvl="6" w:tplc="1368C450">
      <w:start w:val="1"/>
      <w:numFmt w:val="bullet"/>
      <w:lvlText w:val="•"/>
      <w:lvlJc w:val="left"/>
      <w:pPr>
        <w:ind w:left="4805" w:hanging="720"/>
      </w:pPr>
      <w:rPr>
        <w:rFonts w:hint="default"/>
      </w:rPr>
    </w:lvl>
    <w:lvl w:ilvl="7" w:tplc="A3C08D52">
      <w:start w:val="1"/>
      <w:numFmt w:val="bullet"/>
      <w:lvlText w:val="•"/>
      <w:lvlJc w:val="left"/>
      <w:pPr>
        <w:ind w:left="5878" w:hanging="720"/>
      </w:pPr>
      <w:rPr>
        <w:rFonts w:hint="default"/>
      </w:rPr>
    </w:lvl>
    <w:lvl w:ilvl="8" w:tplc="178E188E">
      <w:start w:val="1"/>
      <w:numFmt w:val="bullet"/>
      <w:lvlText w:val="•"/>
      <w:lvlJc w:val="left"/>
      <w:pPr>
        <w:ind w:left="6952" w:hanging="720"/>
      </w:pPr>
      <w:rPr>
        <w:rFonts w:hint="default"/>
      </w:rPr>
    </w:lvl>
  </w:abstractNum>
  <w:abstractNum w:abstractNumId="3" w15:restartNumberingAfterBreak="0">
    <w:nsid w:val="28F04807"/>
    <w:multiLevelType w:val="hybridMultilevel"/>
    <w:tmpl w:val="0F6E6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06474"/>
    <w:multiLevelType w:val="hybridMultilevel"/>
    <w:tmpl w:val="E2E8A1EC"/>
    <w:lvl w:ilvl="0" w:tplc="0409000F">
      <w:start w:val="1"/>
      <w:numFmt w:val="decimal"/>
      <w:lvlText w:val="%1."/>
      <w:lvlJc w:val="left"/>
      <w:pPr>
        <w:ind w:left="1530" w:hanging="360"/>
      </w:pPr>
      <w:rPr>
        <w:rFonts w:hint="default"/>
        <w:spacing w:val="-1"/>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EFF218E"/>
    <w:multiLevelType w:val="hybridMultilevel"/>
    <w:tmpl w:val="625C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640FD"/>
    <w:multiLevelType w:val="hybridMultilevel"/>
    <w:tmpl w:val="58D8B480"/>
    <w:lvl w:ilvl="0" w:tplc="0409000F">
      <w:start w:val="1"/>
      <w:numFmt w:val="decimal"/>
      <w:lvlText w:val="%1."/>
      <w:lvlJc w:val="left"/>
      <w:pPr>
        <w:ind w:left="2250" w:hanging="360"/>
      </w:pPr>
    </w:lvl>
    <w:lvl w:ilvl="1" w:tplc="45F4362C">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3B30CBC"/>
    <w:multiLevelType w:val="hybridMultilevel"/>
    <w:tmpl w:val="569C1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75EE9"/>
    <w:multiLevelType w:val="hybridMultilevel"/>
    <w:tmpl w:val="B418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D429E"/>
    <w:multiLevelType w:val="hybridMultilevel"/>
    <w:tmpl w:val="7CAEC276"/>
    <w:lvl w:ilvl="0" w:tplc="0409000F">
      <w:start w:val="1"/>
      <w:numFmt w:val="decimal"/>
      <w:lvlText w:val="%1."/>
      <w:lvlJc w:val="left"/>
      <w:pPr>
        <w:ind w:left="1557" w:hanging="720"/>
      </w:pPr>
      <w:rPr>
        <w:rFonts w:hint="default"/>
        <w:spacing w:val="-1"/>
        <w:sz w:val="24"/>
        <w:szCs w:val="24"/>
      </w:rPr>
    </w:lvl>
    <w:lvl w:ilvl="1" w:tplc="0896B4FC">
      <w:start w:val="1"/>
      <w:numFmt w:val="bullet"/>
      <w:lvlText w:val="•"/>
      <w:lvlJc w:val="left"/>
      <w:pPr>
        <w:ind w:left="2347" w:hanging="720"/>
      </w:pPr>
      <w:rPr>
        <w:rFonts w:hint="default"/>
      </w:rPr>
    </w:lvl>
    <w:lvl w:ilvl="2" w:tplc="BB88E528">
      <w:start w:val="1"/>
      <w:numFmt w:val="bullet"/>
      <w:lvlText w:val="•"/>
      <w:lvlJc w:val="left"/>
      <w:pPr>
        <w:ind w:left="3138" w:hanging="720"/>
      </w:pPr>
      <w:rPr>
        <w:rFonts w:hint="default"/>
      </w:rPr>
    </w:lvl>
    <w:lvl w:ilvl="3" w:tplc="F178478C">
      <w:start w:val="1"/>
      <w:numFmt w:val="bullet"/>
      <w:lvlText w:val="•"/>
      <w:lvlJc w:val="left"/>
      <w:pPr>
        <w:ind w:left="3928" w:hanging="720"/>
      </w:pPr>
      <w:rPr>
        <w:rFonts w:hint="default"/>
      </w:rPr>
    </w:lvl>
    <w:lvl w:ilvl="4" w:tplc="1472A6B6">
      <w:start w:val="1"/>
      <w:numFmt w:val="bullet"/>
      <w:lvlText w:val="•"/>
      <w:lvlJc w:val="left"/>
      <w:pPr>
        <w:ind w:left="4718" w:hanging="720"/>
      </w:pPr>
      <w:rPr>
        <w:rFonts w:hint="default"/>
      </w:rPr>
    </w:lvl>
    <w:lvl w:ilvl="5" w:tplc="09427922">
      <w:start w:val="1"/>
      <w:numFmt w:val="bullet"/>
      <w:lvlText w:val="•"/>
      <w:lvlJc w:val="left"/>
      <w:pPr>
        <w:ind w:left="5508" w:hanging="720"/>
      </w:pPr>
      <w:rPr>
        <w:rFonts w:hint="default"/>
      </w:rPr>
    </w:lvl>
    <w:lvl w:ilvl="6" w:tplc="7ABA91DE">
      <w:start w:val="1"/>
      <w:numFmt w:val="bullet"/>
      <w:lvlText w:val="•"/>
      <w:lvlJc w:val="left"/>
      <w:pPr>
        <w:ind w:left="6299" w:hanging="720"/>
      </w:pPr>
      <w:rPr>
        <w:rFonts w:hint="default"/>
      </w:rPr>
    </w:lvl>
    <w:lvl w:ilvl="7" w:tplc="61080D76">
      <w:start w:val="1"/>
      <w:numFmt w:val="bullet"/>
      <w:lvlText w:val="•"/>
      <w:lvlJc w:val="left"/>
      <w:pPr>
        <w:ind w:left="7089" w:hanging="720"/>
      </w:pPr>
      <w:rPr>
        <w:rFonts w:hint="default"/>
      </w:rPr>
    </w:lvl>
    <w:lvl w:ilvl="8" w:tplc="C73CC634">
      <w:start w:val="1"/>
      <w:numFmt w:val="bullet"/>
      <w:lvlText w:val="•"/>
      <w:lvlJc w:val="left"/>
      <w:pPr>
        <w:ind w:left="7879" w:hanging="720"/>
      </w:pPr>
      <w:rPr>
        <w:rFonts w:hint="default"/>
      </w:rPr>
    </w:lvl>
  </w:abstractNum>
  <w:abstractNum w:abstractNumId="10" w15:restartNumberingAfterBreak="0">
    <w:nsid w:val="49DA6DBC"/>
    <w:multiLevelType w:val="hybridMultilevel"/>
    <w:tmpl w:val="4AE0C1C6"/>
    <w:lvl w:ilvl="0" w:tplc="56488F2A">
      <w:start w:val="1"/>
      <w:numFmt w:val="upperLetter"/>
      <w:lvlText w:val="%1."/>
      <w:lvlJc w:val="left"/>
      <w:pPr>
        <w:ind w:left="1540" w:hanging="720"/>
      </w:pPr>
      <w:rPr>
        <w:rFonts w:ascii="Times New Roman" w:eastAsia="Times New Roman" w:hAnsi="Times New Roman" w:hint="default"/>
        <w:spacing w:val="-1"/>
        <w:sz w:val="24"/>
        <w:szCs w:val="24"/>
      </w:rPr>
    </w:lvl>
    <w:lvl w:ilvl="1" w:tplc="AE0ECACC">
      <w:start w:val="1"/>
      <w:numFmt w:val="decimal"/>
      <w:lvlText w:val="(%2)"/>
      <w:lvlJc w:val="left"/>
      <w:pPr>
        <w:ind w:left="2260" w:hanging="720"/>
      </w:pPr>
      <w:rPr>
        <w:rFonts w:ascii="Times New Roman" w:eastAsia="Times New Roman" w:hAnsi="Times New Roman" w:hint="default"/>
        <w:spacing w:val="-1"/>
        <w:sz w:val="24"/>
        <w:szCs w:val="24"/>
      </w:rPr>
    </w:lvl>
    <w:lvl w:ilvl="2" w:tplc="86001840">
      <w:start w:val="1"/>
      <w:numFmt w:val="bullet"/>
      <w:lvlText w:val="•"/>
      <w:lvlJc w:val="left"/>
      <w:pPr>
        <w:ind w:left="3049" w:hanging="720"/>
      </w:pPr>
      <w:rPr>
        <w:rFonts w:hint="default"/>
      </w:rPr>
    </w:lvl>
    <w:lvl w:ilvl="3" w:tplc="8CB20606">
      <w:start w:val="1"/>
      <w:numFmt w:val="bullet"/>
      <w:lvlText w:val="•"/>
      <w:lvlJc w:val="left"/>
      <w:pPr>
        <w:ind w:left="3838" w:hanging="720"/>
      </w:pPr>
      <w:rPr>
        <w:rFonts w:hint="default"/>
      </w:rPr>
    </w:lvl>
    <w:lvl w:ilvl="4" w:tplc="7FECF842">
      <w:start w:val="1"/>
      <w:numFmt w:val="bullet"/>
      <w:lvlText w:val="•"/>
      <w:lvlJc w:val="left"/>
      <w:pPr>
        <w:ind w:left="4627" w:hanging="720"/>
      </w:pPr>
      <w:rPr>
        <w:rFonts w:hint="default"/>
      </w:rPr>
    </w:lvl>
    <w:lvl w:ilvl="5" w:tplc="98487EBE">
      <w:start w:val="1"/>
      <w:numFmt w:val="bullet"/>
      <w:lvlText w:val="•"/>
      <w:lvlJc w:val="left"/>
      <w:pPr>
        <w:ind w:left="5416" w:hanging="720"/>
      </w:pPr>
      <w:rPr>
        <w:rFonts w:hint="default"/>
      </w:rPr>
    </w:lvl>
    <w:lvl w:ilvl="6" w:tplc="B3042666">
      <w:start w:val="1"/>
      <w:numFmt w:val="bullet"/>
      <w:lvlText w:val="•"/>
      <w:lvlJc w:val="left"/>
      <w:pPr>
        <w:ind w:left="6204" w:hanging="720"/>
      </w:pPr>
      <w:rPr>
        <w:rFonts w:hint="default"/>
      </w:rPr>
    </w:lvl>
    <w:lvl w:ilvl="7" w:tplc="8EE2F402">
      <w:start w:val="1"/>
      <w:numFmt w:val="bullet"/>
      <w:lvlText w:val="•"/>
      <w:lvlJc w:val="left"/>
      <w:pPr>
        <w:ind w:left="6993" w:hanging="720"/>
      </w:pPr>
      <w:rPr>
        <w:rFonts w:hint="default"/>
      </w:rPr>
    </w:lvl>
    <w:lvl w:ilvl="8" w:tplc="88F0EFA8">
      <w:start w:val="1"/>
      <w:numFmt w:val="bullet"/>
      <w:lvlText w:val="•"/>
      <w:lvlJc w:val="left"/>
      <w:pPr>
        <w:ind w:left="7782" w:hanging="720"/>
      </w:pPr>
      <w:rPr>
        <w:rFonts w:hint="default"/>
      </w:rPr>
    </w:lvl>
  </w:abstractNum>
  <w:abstractNum w:abstractNumId="11" w15:restartNumberingAfterBreak="0">
    <w:nsid w:val="4EDF00F4"/>
    <w:multiLevelType w:val="hybridMultilevel"/>
    <w:tmpl w:val="9ECA214A"/>
    <w:lvl w:ilvl="0" w:tplc="89AE530C">
      <w:start w:val="1"/>
      <w:numFmt w:val="upperLetter"/>
      <w:lvlText w:val="%1."/>
      <w:lvlJc w:val="left"/>
      <w:pPr>
        <w:ind w:left="1557" w:hanging="720"/>
      </w:pPr>
      <w:rPr>
        <w:rFonts w:ascii="Times New Roman" w:eastAsia="Times New Roman" w:hAnsi="Times New Roman" w:hint="default"/>
        <w:spacing w:val="-1"/>
        <w:sz w:val="24"/>
        <w:szCs w:val="24"/>
      </w:rPr>
    </w:lvl>
    <w:lvl w:ilvl="1" w:tplc="6EA4F932">
      <w:start w:val="1"/>
      <w:numFmt w:val="decimal"/>
      <w:lvlText w:val="(%2)"/>
      <w:lvlJc w:val="left"/>
      <w:pPr>
        <w:ind w:left="2277" w:hanging="720"/>
      </w:pPr>
      <w:rPr>
        <w:rFonts w:ascii="Times New Roman" w:eastAsia="Times New Roman" w:hAnsi="Times New Roman" w:hint="default"/>
        <w:spacing w:val="-1"/>
        <w:sz w:val="24"/>
        <w:szCs w:val="24"/>
      </w:rPr>
    </w:lvl>
    <w:lvl w:ilvl="2" w:tplc="899248FC">
      <w:start w:val="1"/>
      <w:numFmt w:val="bullet"/>
      <w:lvlText w:val="•"/>
      <w:lvlJc w:val="left"/>
      <w:pPr>
        <w:ind w:left="2277" w:hanging="720"/>
      </w:pPr>
      <w:rPr>
        <w:rFonts w:hint="default"/>
      </w:rPr>
    </w:lvl>
    <w:lvl w:ilvl="3" w:tplc="7D525AB8">
      <w:start w:val="1"/>
      <w:numFmt w:val="bullet"/>
      <w:lvlText w:val="•"/>
      <w:lvlJc w:val="left"/>
      <w:pPr>
        <w:ind w:left="2277" w:hanging="720"/>
      </w:pPr>
      <w:rPr>
        <w:rFonts w:hint="default"/>
      </w:rPr>
    </w:lvl>
    <w:lvl w:ilvl="4" w:tplc="E25CA26E">
      <w:start w:val="1"/>
      <w:numFmt w:val="bullet"/>
      <w:lvlText w:val="•"/>
      <w:lvlJc w:val="left"/>
      <w:pPr>
        <w:ind w:left="3300" w:hanging="720"/>
      </w:pPr>
      <w:rPr>
        <w:rFonts w:hint="default"/>
      </w:rPr>
    </w:lvl>
    <w:lvl w:ilvl="5" w:tplc="F8128DE8">
      <w:start w:val="1"/>
      <w:numFmt w:val="bullet"/>
      <w:lvlText w:val="•"/>
      <w:lvlJc w:val="left"/>
      <w:pPr>
        <w:ind w:left="4324" w:hanging="720"/>
      </w:pPr>
      <w:rPr>
        <w:rFonts w:hint="default"/>
      </w:rPr>
    </w:lvl>
    <w:lvl w:ilvl="6" w:tplc="83E802DA">
      <w:start w:val="1"/>
      <w:numFmt w:val="bullet"/>
      <w:lvlText w:val="•"/>
      <w:lvlJc w:val="left"/>
      <w:pPr>
        <w:ind w:left="5347" w:hanging="720"/>
      </w:pPr>
      <w:rPr>
        <w:rFonts w:hint="default"/>
      </w:rPr>
    </w:lvl>
    <w:lvl w:ilvl="7" w:tplc="BFDAA8C0">
      <w:start w:val="1"/>
      <w:numFmt w:val="bullet"/>
      <w:lvlText w:val="•"/>
      <w:lvlJc w:val="left"/>
      <w:pPr>
        <w:ind w:left="6370" w:hanging="720"/>
      </w:pPr>
      <w:rPr>
        <w:rFonts w:hint="default"/>
      </w:rPr>
    </w:lvl>
    <w:lvl w:ilvl="8" w:tplc="70DC2968">
      <w:start w:val="1"/>
      <w:numFmt w:val="bullet"/>
      <w:lvlText w:val="•"/>
      <w:lvlJc w:val="left"/>
      <w:pPr>
        <w:ind w:left="7393" w:hanging="720"/>
      </w:pPr>
      <w:rPr>
        <w:rFonts w:hint="default"/>
      </w:rPr>
    </w:lvl>
  </w:abstractNum>
  <w:abstractNum w:abstractNumId="12" w15:restartNumberingAfterBreak="0">
    <w:nsid w:val="50FC2BF0"/>
    <w:multiLevelType w:val="hybridMultilevel"/>
    <w:tmpl w:val="8DCC545C"/>
    <w:lvl w:ilvl="0" w:tplc="A7D41B56">
      <w:start w:val="10"/>
      <w:numFmt w:val="decimal"/>
      <w:lvlText w:val="%1."/>
      <w:lvlJc w:val="left"/>
      <w:pPr>
        <w:ind w:left="1877" w:hanging="720"/>
      </w:pPr>
      <w:rPr>
        <w:rFonts w:ascii="Times New Roman" w:eastAsia="Times New Roman" w:hAnsi="Times New Roman" w:hint="default"/>
        <w:sz w:val="24"/>
        <w:szCs w:val="24"/>
      </w:rPr>
    </w:lvl>
    <w:lvl w:ilvl="1" w:tplc="071626FC">
      <w:start w:val="1"/>
      <w:numFmt w:val="lowerLetter"/>
      <w:lvlText w:val="%2)"/>
      <w:lvlJc w:val="left"/>
      <w:pPr>
        <w:ind w:left="2597" w:hanging="720"/>
      </w:pPr>
      <w:rPr>
        <w:rFonts w:ascii="Times New Roman" w:eastAsia="Times New Roman" w:hAnsi="Times New Roman" w:hint="default"/>
        <w:spacing w:val="-1"/>
        <w:w w:val="99"/>
        <w:sz w:val="24"/>
        <w:szCs w:val="24"/>
      </w:rPr>
    </w:lvl>
    <w:lvl w:ilvl="2" w:tplc="1D1890C2">
      <w:start w:val="1"/>
      <w:numFmt w:val="bullet"/>
      <w:lvlText w:val="•"/>
      <w:lvlJc w:val="left"/>
      <w:pPr>
        <w:ind w:left="3313" w:hanging="720"/>
      </w:pPr>
      <w:rPr>
        <w:rFonts w:hint="default"/>
      </w:rPr>
    </w:lvl>
    <w:lvl w:ilvl="3" w:tplc="D1D2E9BA">
      <w:start w:val="1"/>
      <w:numFmt w:val="bullet"/>
      <w:lvlText w:val="•"/>
      <w:lvlJc w:val="left"/>
      <w:pPr>
        <w:ind w:left="4029" w:hanging="720"/>
      </w:pPr>
      <w:rPr>
        <w:rFonts w:hint="default"/>
      </w:rPr>
    </w:lvl>
    <w:lvl w:ilvl="4" w:tplc="4934A0F4">
      <w:start w:val="1"/>
      <w:numFmt w:val="bullet"/>
      <w:lvlText w:val="•"/>
      <w:lvlJc w:val="left"/>
      <w:pPr>
        <w:ind w:left="4745" w:hanging="720"/>
      </w:pPr>
      <w:rPr>
        <w:rFonts w:hint="default"/>
      </w:rPr>
    </w:lvl>
    <w:lvl w:ilvl="5" w:tplc="390A98E4">
      <w:start w:val="1"/>
      <w:numFmt w:val="bullet"/>
      <w:lvlText w:val="•"/>
      <w:lvlJc w:val="left"/>
      <w:pPr>
        <w:ind w:left="5460" w:hanging="720"/>
      </w:pPr>
      <w:rPr>
        <w:rFonts w:hint="default"/>
      </w:rPr>
    </w:lvl>
    <w:lvl w:ilvl="6" w:tplc="D7706886">
      <w:start w:val="1"/>
      <w:numFmt w:val="bullet"/>
      <w:lvlText w:val="•"/>
      <w:lvlJc w:val="left"/>
      <w:pPr>
        <w:ind w:left="6176" w:hanging="720"/>
      </w:pPr>
      <w:rPr>
        <w:rFonts w:hint="default"/>
      </w:rPr>
    </w:lvl>
    <w:lvl w:ilvl="7" w:tplc="4E7AF620">
      <w:start w:val="1"/>
      <w:numFmt w:val="bullet"/>
      <w:lvlText w:val="•"/>
      <w:lvlJc w:val="left"/>
      <w:pPr>
        <w:ind w:left="6892" w:hanging="720"/>
      </w:pPr>
      <w:rPr>
        <w:rFonts w:hint="default"/>
      </w:rPr>
    </w:lvl>
    <w:lvl w:ilvl="8" w:tplc="E7D8F142">
      <w:start w:val="1"/>
      <w:numFmt w:val="bullet"/>
      <w:lvlText w:val="•"/>
      <w:lvlJc w:val="left"/>
      <w:pPr>
        <w:ind w:left="7608" w:hanging="720"/>
      </w:pPr>
      <w:rPr>
        <w:rFonts w:hint="default"/>
      </w:rPr>
    </w:lvl>
  </w:abstractNum>
  <w:abstractNum w:abstractNumId="13" w15:restartNumberingAfterBreak="0">
    <w:nsid w:val="56D03154"/>
    <w:multiLevelType w:val="hybridMultilevel"/>
    <w:tmpl w:val="546E6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F4EA0"/>
    <w:multiLevelType w:val="hybridMultilevel"/>
    <w:tmpl w:val="78A23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B6D54"/>
    <w:multiLevelType w:val="hybridMultilevel"/>
    <w:tmpl w:val="19927910"/>
    <w:lvl w:ilvl="0" w:tplc="CF0EFA3E">
      <w:start w:val="1"/>
      <w:numFmt w:val="upperLetter"/>
      <w:lvlText w:val="%1."/>
      <w:lvlJc w:val="left"/>
      <w:pPr>
        <w:ind w:left="1557" w:hanging="720"/>
      </w:pPr>
      <w:rPr>
        <w:rFonts w:ascii="Times New Roman" w:eastAsia="Times New Roman" w:hAnsi="Times New Roman" w:hint="default"/>
        <w:spacing w:val="-1"/>
        <w:sz w:val="24"/>
        <w:szCs w:val="24"/>
      </w:rPr>
    </w:lvl>
    <w:lvl w:ilvl="1" w:tplc="C36C85A0">
      <w:start w:val="1"/>
      <w:numFmt w:val="decimal"/>
      <w:lvlText w:val="(%2)"/>
      <w:lvlJc w:val="left"/>
      <w:pPr>
        <w:ind w:left="2277" w:hanging="720"/>
      </w:pPr>
      <w:rPr>
        <w:rFonts w:ascii="Times New Roman" w:eastAsia="Times New Roman" w:hAnsi="Times New Roman" w:hint="default"/>
        <w:spacing w:val="-1"/>
        <w:sz w:val="24"/>
        <w:szCs w:val="24"/>
      </w:rPr>
    </w:lvl>
    <w:lvl w:ilvl="2" w:tplc="C7B4EAE6">
      <w:start w:val="1"/>
      <w:numFmt w:val="bullet"/>
      <w:lvlText w:val="•"/>
      <w:lvlJc w:val="left"/>
      <w:pPr>
        <w:ind w:left="3077" w:hanging="720"/>
      </w:pPr>
      <w:rPr>
        <w:rFonts w:hint="default"/>
      </w:rPr>
    </w:lvl>
    <w:lvl w:ilvl="3" w:tplc="2326A9F6">
      <w:start w:val="1"/>
      <w:numFmt w:val="bullet"/>
      <w:lvlText w:val="•"/>
      <w:lvlJc w:val="left"/>
      <w:pPr>
        <w:ind w:left="3878" w:hanging="720"/>
      </w:pPr>
      <w:rPr>
        <w:rFonts w:hint="default"/>
      </w:rPr>
    </w:lvl>
    <w:lvl w:ilvl="4" w:tplc="E00E2234">
      <w:start w:val="1"/>
      <w:numFmt w:val="bullet"/>
      <w:lvlText w:val="•"/>
      <w:lvlJc w:val="left"/>
      <w:pPr>
        <w:ind w:left="4678" w:hanging="720"/>
      </w:pPr>
      <w:rPr>
        <w:rFonts w:hint="default"/>
      </w:rPr>
    </w:lvl>
    <w:lvl w:ilvl="5" w:tplc="68B2CD6C">
      <w:start w:val="1"/>
      <w:numFmt w:val="bullet"/>
      <w:lvlText w:val="•"/>
      <w:lvlJc w:val="left"/>
      <w:pPr>
        <w:ind w:left="5478" w:hanging="720"/>
      </w:pPr>
      <w:rPr>
        <w:rFonts w:hint="default"/>
      </w:rPr>
    </w:lvl>
    <w:lvl w:ilvl="6" w:tplc="396E878A">
      <w:start w:val="1"/>
      <w:numFmt w:val="bullet"/>
      <w:lvlText w:val="•"/>
      <w:lvlJc w:val="left"/>
      <w:pPr>
        <w:ind w:left="6278" w:hanging="720"/>
      </w:pPr>
      <w:rPr>
        <w:rFonts w:hint="default"/>
      </w:rPr>
    </w:lvl>
    <w:lvl w:ilvl="7" w:tplc="51300068">
      <w:start w:val="1"/>
      <w:numFmt w:val="bullet"/>
      <w:lvlText w:val="•"/>
      <w:lvlJc w:val="left"/>
      <w:pPr>
        <w:ind w:left="7079" w:hanging="720"/>
      </w:pPr>
      <w:rPr>
        <w:rFonts w:hint="default"/>
      </w:rPr>
    </w:lvl>
    <w:lvl w:ilvl="8" w:tplc="E67A79CE">
      <w:start w:val="1"/>
      <w:numFmt w:val="bullet"/>
      <w:lvlText w:val="•"/>
      <w:lvlJc w:val="left"/>
      <w:pPr>
        <w:ind w:left="7879" w:hanging="720"/>
      </w:pPr>
      <w:rPr>
        <w:rFonts w:hint="default"/>
      </w:rPr>
    </w:lvl>
  </w:abstractNum>
  <w:abstractNum w:abstractNumId="16" w15:restartNumberingAfterBreak="0">
    <w:nsid w:val="75D131B5"/>
    <w:multiLevelType w:val="hybridMultilevel"/>
    <w:tmpl w:val="5922E0E8"/>
    <w:lvl w:ilvl="0" w:tplc="0409000F">
      <w:start w:val="1"/>
      <w:numFmt w:val="decimal"/>
      <w:lvlText w:val="%1."/>
      <w:lvlJc w:val="left"/>
      <w:pPr>
        <w:ind w:left="1530" w:hanging="360"/>
      </w:pPr>
      <w:rPr>
        <w:rFonts w:hint="default"/>
        <w:spacing w:val="-1"/>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7B6651DB"/>
    <w:multiLevelType w:val="hybridMultilevel"/>
    <w:tmpl w:val="EB803378"/>
    <w:lvl w:ilvl="0" w:tplc="07689F02">
      <w:start w:val="1"/>
      <w:numFmt w:val="decimal"/>
      <w:lvlText w:val="(%1)"/>
      <w:lvlJc w:val="left"/>
      <w:pPr>
        <w:ind w:left="2277" w:hanging="720"/>
        <w:jc w:val="right"/>
      </w:pPr>
      <w:rPr>
        <w:rFonts w:ascii="Times New Roman" w:eastAsia="Times New Roman" w:hAnsi="Times New Roman" w:hint="default"/>
        <w:spacing w:val="-1"/>
        <w:sz w:val="24"/>
        <w:szCs w:val="24"/>
      </w:rPr>
    </w:lvl>
    <w:lvl w:ilvl="1" w:tplc="AC6E9118">
      <w:start w:val="1"/>
      <w:numFmt w:val="lowerLetter"/>
      <w:lvlText w:val="%2)"/>
      <w:lvlJc w:val="left"/>
      <w:pPr>
        <w:ind w:left="2686" w:hanging="720"/>
        <w:jc w:val="right"/>
      </w:pPr>
      <w:rPr>
        <w:rFonts w:ascii="Times New Roman" w:eastAsia="Times New Roman" w:hAnsi="Times New Roman" w:hint="default"/>
        <w:spacing w:val="-1"/>
        <w:w w:val="99"/>
        <w:sz w:val="24"/>
        <w:szCs w:val="24"/>
      </w:rPr>
    </w:lvl>
    <w:lvl w:ilvl="2" w:tplc="E6562402">
      <w:start w:val="1"/>
      <w:numFmt w:val="bullet"/>
      <w:lvlText w:val="•"/>
      <w:lvlJc w:val="left"/>
      <w:pPr>
        <w:ind w:left="3399" w:hanging="720"/>
      </w:pPr>
      <w:rPr>
        <w:rFonts w:hint="default"/>
      </w:rPr>
    </w:lvl>
    <w:lvl w:ilvl="3" w:tplc="D722CFC8">
      <w:start w:val="1"/>
      <w:numFmt w:val="bullet"/>
      <w:lvlText w:val="•"/>
      <w:lvlJc w:val="left"/>
      <w:pPr>
        <w:ind w:left="4111" w:hanging="720"/>
      </w:pPr>
      <w:rPr>
        <w:rFonts w:hint="default"/>
      </w:rPr>
    </w:lvl>
    <w:lvl w:ilvl="4" w:tplc="DFD46302">
      <w:start w:val="1"/>
      <w:numFmt w:val="bullet"/>
      <w:lvlText w:val="•"/>
      <w:lvlJc w:val="left"/>
      <w:pPr>
        <w:ind w:left="4824" w:hanging="720"/>
      </w:pPr>
      <w:rPr>
        <w:rFonts w:hint="default"/>
      </w:rPr>
    </w:lvl>
    <w:lvl w:ilvl="5" w:tplc="B00C537A">
      <w:start w:val="1"/>
      <w:numFmt w:val="bullet"/>
      <w:lvlText w:val="•"/>
      <w:lvlJc w:val="left"/>
      <w:pPr>
        <w:ind w:left="5536" w:hanging="720"/>
      </w:pPr>
      <w:rPr>
        <w:rFonts w:hint="default"/>
      </w:rPr>
    </w:lvl>
    <w:lvl w:ilvl="6" w:tplc="CD887DE0">
      <w:start w:val="1"/>
      <w:numFmt w:val="bullet"/>
      <w:lvlText w:val="•"/>
      <w:lvlJc w:val="left"/>
      <w:pPr>
        <w:ind w:left="6249" w:hanging="720"/>
      </w:pPr>
      <w:rPr>
        <w:rFonts w:hint="default"/>
      </w:rPr>
    </w:lvl>
    <w:lvl w:ilvl="7" w:tplc="8820CE0A">
      <w:start w:val="1"/>
      <w:numFmt w:val="bullet"/>
      <w:lvlText w:val="•"/>
      <w:lvlJc w:val="left"/>
      <w:pPr>
        <w:ind w:left="6962" w:hanging="720"/>
      </w:pPr>
      <w:rPr>
        <w:rFonts w:hint="default"/>
      </w:rPr>
    </w:lvl>
    <w:lvl w:ilvl="8" w:tplc="F844CCC8">
      <w:start w:val="1"/>
      <w:numFmt w:val="bullet"/>
      <w:lvlText w:val="•"/>
      <w:lvlJc w:val="left"/>
      <w:pPr>
        <w:ind w:left="7674" w:hanging="720"/>
      </w:pPr>
      <w:rPr>
        <w:rFonts w:hint="default"/>
      </w:rPr>
    </w:lvl>
  </w:abstractNum>
  <w:num w:numId="1">
    <w:abstractNumId w:val="10"/>
  </w:num>
  <w:num w:numId="2">
    <w:abstractNumId w:val="12"/>
  </w:num>
  <w:num w:numId="3">
    <w:abstractNumId w:val="17"/>
  </w:num>
  <w:num w:numId="4">
    <w:abstractNumId w:val="11"/>
  </w:num>
  <w:num w:numId="5">
    <w:abstractNumId w:val="15"/>
  </w:num>
  <w:num w:numId="6">
    <w:abstractNumId w:val="2"/>
  </w:num>
  <w:num w:numId="7">
    <w:abstractNumId w:val="9"/>
  </w:num>
  <w:num w:numId="8">
    <w:abstractNumId w:val="4"/>
  </w:num>
  <w:num w:numId="9">
    <w:abstractNumId w:val="16"/>
  </w:num>
  <w:num w:numId="10">
    <w:abstractNumId w:val="6"/>
  </w:num>
  <w:num w:numId="11">
    <w:abstractNumId w:val="0"/>
  </w:num>
  <w:num w:numId="12">
    <w:abstractNumId w:val="7"/>
  </w:num>
  <w:num w:numId="13">
    <w:abstractNumId w:val="8"/>
  </w:num>
  <w:num w:numId="14">
    <w:abstractNumId w:val="14"/>
  </w:num>
  <w:num w:numId="15">
    <w:abstractNumId w:val="13"/>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DB"/>
    <w:rsid w:val="00003AB0"/>
    <w:rsid w:val="00065CB7"/>
    <w:rsid w:val="000D3661"/>
    <w:rsid w:val="001010EB"/>
    <w:rsid w:val="00124945"/>
    <w:rsid w:val="00214609"/>
    <w:rsid w:val="00225A23"/>
    <w:rsid w:val="00226D53"/>
    <w:rsid w:val="00230E35"/>
    <w:rsid w:val="002513AC"/>
    <w:rsid w:val="00255325"/>
    <w:rsid w:val="00262F1C"/>
    <w:rsid w:val="002655B8"/>
    <w:rsid w:val="00265FBC"/>
    <w:rsid w:val="002E034C"/>
    <w:rsid w:val="00336A0E"/>
    <w:rsid w:val="0034507B"/>
    <w:rsid w:val="0035409E"/>
    <w:rsid w:val="003659E2"/>
    <w:rsid w:val="003C2ABD"/>
    <w:rsid w:val="004102EE"/>
    <w:rsid w:val="00413040"/>
    <w:rsid w:val="004201A8"/>
    <w:rsid w:val="004B430B"/>
    <w:rsid w:val="00514378"/>
    <w:rsid w:val="0054590F"/>
    <w:rsid w:val="00566D87"/>
    <w:rsid w:val="005C3E14"/>
    <w:rsid w:val="005E6683"/>
    <w:rsid w:val="006128B6"/>
    <w:rsid w:val="0062651E"/>
    <w:rsid w:val="006B28DB"/>
    <w:rsid w:val="006B6C2B"/>
    <w:rsid w:val="00706EAF"/>
    <w:rsid w:val="00743A2F"/>
    <w:rsid w:val="00760BC5"/>
    <w:rsid w:val="00775C76"/>
    <w:rsid w:val="007F2DA1"/>
    <w:rsid w:val="00802FD4"/>
    <w:rsid w:val="00811577"/>
    <w:rsid w:val="00842006"/>
    <w:rsid w:val="0084789C"/>
    <w:rsid w:val="00851F3E"/>
    <w:rsid w:val="008620B6"/>
    <w:rsid w:val="00865E03"/>
    <w:rsid w:val="008821BE"/>
    <w:rsid w:val="00885D0F"/>
    <w:rsid w:val="008C757E"/>
    <w:rsid w:val="00970ADA"/>
    <w:rsid w:val="009B66DF"/>
    <w:rsid w:val="00A2741E"/>
    <w:rsid w:val="00AA2704"/>
    <w:rsid w:val="00AD1BB8"/>
    <w:rsid w:val="00AF28C5"/>
    <w:rsid w:val="00B00B0F"/>
    <w:rsid w:val="00B17EB4"/>
    <w:rsid w:val="00B22848"/>
    <w:rsid w:val="00B523E4"/>
    <w:rsid w:val="00B544A9"/>
    <w:rsid w:val="00B614FA"/>
    <w:rsid w:val="00C67937"/>
    <w:rsid w:val="00CD0256"/>
    <w:rsid w:val="00CE1631"/>
    <w:rsid w:val="00D63A72"/>
    <w:rsid w:val="00DA6C7C"/>
    <w:rsid w:val="00DD2C6B"/>
    <w:rsid w:val="00DE53A7"/>
    <w:rsid w:val="00E20F60"/>
    <w:rsid w:val="00E401E2"/>
    <w:rsid w:val="00E54078"/>
    <w:rsid w:val="00E61FBA"/>
    <w:rsid w:val="00E662EE"/>
    <w:rsid w:val="00E81FA8"/>
    <w:rsid w:val="00F1585B"/>
    <w:rsid w:val="00F21B67"/>
    <w:rsid w:val="00F260EF"/>
    <w:rsid w:val="00FA17F0"/>
    <w:rsid w:val="00FB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23AF2-2A19-4902-B058-5B5B44C1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77"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20F6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42006"/>
    <w:rPr>
      <w:rFonts w:ascii="Tahoma" w:hAnsi="Tahoma" w:cs="Tahoma"/>
      <w:sz w:val="16"/>
      <w:szCs w:val="16"/>
    </w:rPr>
  </w:style>
  <w:style w:type="character" w:customStyle="1" w:styleId="BalloonTextChar">
    <w:name w:val="Balloon Text Char"/>
    <w:basedOn w:val="DefaultParagraphFont"/>
    <w:link w:val="BalloonText"/>
    <w:uiPriority w:val="99"/>
    <w:semiHidden/>
    <w:rsid w:val="00842006"/>
    <w:rPr>
      <w:rFonts w:ascii="Tahoma" w:hAnsi="Tahoma" w:cs="Tahoma"/>
      <w:sz w:val="16"/>
      <w:szCs w:val="16"/>
    </w:rPr>
  </w:style>
  <w:style w:type="paragraph" w:styleId="Header">
    <w:name w:val="header"/>
    <w:basedOn w:val="Normal"/>
    <w:link w:val="HeaderChar"/>
    <w:uiPriority w:val="99"/>
    <w:unhideWhenUsed/>
    <w:rsid w:val="00124945"/>
    <w:pPr>
      <w:tabs>
        <w:tab w:val="center" w:pos="4680"/>
        <w:tab w:val="right" w:pos="9360"/>
      </w:tabs>
    </w:pPr>
  </w:style>
  <w:style w:type="character" w:customStyle="1" w:styleId="HeaderChar">
    <w:name w:val="Header Char"/>
    <w:basedOn w:val="DefaultParagraphFont"/>
    <w:link w:val="Header"/>
    <w:uiPriority w:val="99"/>
    <w:rsid w:val="00124945"/>
  </w:style>
  <w:style w:type="paragraph" w:styleId="Footer">
    <w:name w:val="footer"/>
    <w:basedOn w:val="Normal"/>
    <w:link w:val="FooterChar"/>
    <w:uiPriority w:val="99"/>
    <w:unhideWhenUsed/>
    <w:rsid w:val="00124945"/>
    <w:pPr>
      <w:tabs>
        <w:tab w:val="center" w:pos="4680"/>
        <w:tab w:val="right" w:pos="9360"/>
      </w:tabs>
    </w:pPr>
  </w:style>
  <w:style w:type="character" w:customStyle="1" w:styleId="FooterChar">
    <w:name w:val="Footer Char"/>
    <w:basedOn w:val="DefaultParagraphFont"/>
    <w:link w:val="Footer"/>
    <w:uiPriority w:val="99"/>
    <w:rsid w:val="00124945"/>
  </w:style>
  <w:style w:type="paragraph" w:styleId="Revision">
    <w:name w:val="Revision"/>
    <w:hidden/>
    <w:uiPriority w:val="99"/>
    <w:semiHidden/>
    <w:rsid w:val="006B6C2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6B9D5-289B-4157-9725-BE01390E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ordinance - parks.pub</vt:lpstr>
    </vt:vector>
  </TitlesOfParts>
  <Company>Jackson County</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 parks.pub</dc:title>
  <dc:creator>CandyK</dc:creator>
  <cp:lastModifiedBy>Christopher Boulter</cp:lastModifiedBy>
  <cp:revision>2</cp:revision>
  <cp:lastPrinted>2016-10-04T12:21:00Z</cp:lastPrinted>
  <dcterms:created xsi:type="dcterms:W3CDTF">2016-10-05T16:25:00Z</dcterms:created>
  <dcterms:modified xsi:type="dcterms:W3CDTF">2016-10-05T16:25:00Z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2015-07-22T00:00:00Z</vt:filetime>
  </property>
</Properties>
</file>